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44A7A" w14:textId="25FECFA6" w:rsidR="0076588F" w:rsidRPr="005F4B84" w:rsidRDefault="00812D6C" w:rsidP="00812D6C">
      <w:pPr>
        <w:spacing w:after="120"/>
        <w:jc w:val="right"/>
        <w:rPr>
          <w:ins w:id="3" w:author="sara lombardi" w:date="2022-04-19T16:01:00Z"/>
        </w:rPr>
      </w:pPr>
      <w:r>
        <w:tab/>
      </w:r>
      <w:r>
        <w:tab/>
      </w:r>
      <w:r>
        <w:tab/>
      </w:r>
      <w:r>
        <w:tab/>
      </w:r>
      <w:r>
        <w:tab/>
      </w:r>
      <w:r>
        <w:tab/>
      </w:r>
      <w:r>
        <w:tab/>
      </w:r>
    </w:p>
    <w:p w14:paraId="70AA0F2C" w14:textId="77777777" w:rsidR="0076588F" w:rsidRPr="005F4B84" w:rsidRDefault="0076588F" w:rsidP="0076588F">
      <w:pPr>
        <w:widowControl w:val="0"/>
        <w:wordWrap w:val="0"/>
        <w:jc w:val="both"/>
        <w:rPr>
          <w:ins w:id="4" w:author="sara lombardi" w:date="2022-04-19T16:01:00Z"/>
          <w:rFonts w:eastAsia="¹Å"/>
        </w:rPr>
      </w:pPr>
    </w:p>
    <w:p w14:paraId="4714F78E" w14:textId="77777777" w:rsidR="0076588F" w:rsidRPr="005F4B84" w:rsidRDefault="0076588F" w:rsidP="0076588F">
      <w:pPr>
        <w:widowControl w:val="0"/>
        <w:wordWrap w:val="0"/>
        <w:jc w:val="both"/>
        <w:rPr>
          <w:ins w:id="5" w:author="sara lombardi" w:date="2022-04-19T16:01:00Z"/>
          <w:rFonts w:eastAsia="¹Å"/>
        </w:rPr>
      </w:pPr>
    </w:p>
    <w:tbl>
      <w:tblPr>
        <w:tblW w:w="9830"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9830"/>
      </w:tblGrid>
      <w:tr w:rsidR="0076588F" w:rsidRPr="005F4B84" w14:paraId="58B2A669" w14:textId="77777777" w:rsidTr="001B5DCA">
        <w:trPr>
          <w:cantSplit/>
          <w:trHeight w:val="1101"/>
          <w:tblCellSpacing w:w="0" w:type="dxa"/>
          <w:ins w:id="6" w:author="sara lombardi" w:date="2022-04-19T16:01:00Z"/>
        </w:trPr>
        <w:tc>
          <w:tcPr>
            <w:tcW w:w="9830" w:type="dxa"/>
            <w:tcBorders>
              <w:top w:val="outset" w:sz="6" w:space="0" w:color="000001"/>
              <w:left w:val="outset" w:sz="6" w:space="0" w:color="000001"/>
              <w:bottom w:val="outset" w:sz="6" w:space="0" w:color="000001"/>
              <w:right w:val="outset" w:sz="6" w:space="0" w:color="000001"/>
            </w:tcBorders>
            <w:shd w:val="clear" w:color="auto" w:fill="FFFFFF"/>
          </w:tcPr>
          <w:p w14:paraId="710532A3" w14:textId="77777777" w:rsidR="00250C39" w:rsidRDefault="00250C39" w:rsidP="00250C39">
            <w:pPr>
              <w:spacing w:before="100" w:beforeAutospacing="1" w:after="119" w:line="276" w:lineRule="auto"/>
              <w:rPr>
                <w:rFonts w:eastAsia="Arial Unicode MS"/>
                <w:sz w:val="20"/>
                <w:szCs w:val="20"/>
                <w:lang w:eastAsia="en-US"/>
              </w:rPr>
            </w:pPr>
          </w:p>
          <w:p w14:paraId="1B5F4615" w14:textId="5A7C0207" w:rsidR="0076588F" w:rsidRPr="005F4B84" w:rsidRDefault="0076588F" w:rsidP="00250C39">
            <w:pPr>
              <w:spacing w:before="100" w:beforeAutospacing="1" w:after="119" w:line="276" w:lineRule="auto"/>
              <w:jc w:val="center"/>
              <w:rPr>
                <w:rFonts w:eastAsia="Arial Unicode MS"/>
                <w:b/>
                <w:bCs/>
                <w:color w:val="000000"/>
                <w:sz w:val="22"/>
                <w:lang w:eastAsia="en-US"/>
              </w:rPr>
            </w:pPr>
            <w:r w:rsidRPr="005F4B84">
              <w:rPr>
                <w:rFonts w:eastAsia="Arial Unicode MS"/>
                <w:b/>
                <w:bCs/>
                <w:color w:val="000000"/>
                <w:sz w:val="22"/>
                <w:lang w:eastAsia="en-US"/>
              </w:rPr>
              <w:t>AL COMUNE D</w:t>
            </w:r>
            <w:r w:rsidR="00250C39">
              <w:rPr>
                <w:rFonts w:eastAsia="Arial Unicode MS"/>
                <w:b/>
                <w:bCs/>
                <w:color w:val="000000"/>
                <w:sz w:val="22"/>
                <w:lang w:eastAsia="en-US"/>
              </w:rPr>
              <w:t>I PECCIOLI</w:t>
            </w:r>
          </w:p>
          <w:p w14:paraId="3110484E" w14:textId="77777777" w:rsidR="0076588F" w:rsidRPr="005F4B84" w:rsidRDefault="0076588F" w:rsidP="001B5DCA">
            <w:pPr>
              <w:spacing w:before="100" w:beforeAutospacing="1" w:after="119" w:line="276" w:lineRule="auto"/>
              <w:jc w:val="center"/>
              <w:rPr>
                <w:ins w:id="7" w:author="sara lombardi" w:date="2022-04-19T16:01:00Z"/>
                <w:rFonts w:ascii="Arial Unicode MS" w:hAnsi="Arial Unicode MS"/>
                <w:sz w:val="20"/>
                <w:szCs w:val="20"/>
                <w:lang w:eastAsia="en-US"/>
              </w:rPr>
            </w:pPr>
          </w:p>
        </w:tc>
      </w:tr>
    </w:tbl>
    <w:p w14:paraId="32FDBFA5" w14:textId="58A6EE53" w:rsidR="0083368A" w:rsidRPr="00982CB0" w:rsidRDefault="0083368A" w:rsidP="00982CB0">
      <w:pPr>
        <w:widowControl w:val="0"/>
        <w:wordWrap w:val="0"/>
        <w:autoSpaceDE w:val="0"/>
        <w:autoSpaceDN w:val="0"/>
        <w:spacing w:before="100" w:beforeAutospacing="1"/>
        <w:jc w:val="both"/>
        <w:rPr>
          <w:color w:val="000000"/>
          <w:sz w:val="18"/>
        </w:rPr>
      </w:pPr>
      <w:r w:rsidRPr="005F4B84">
        <w:rPr>
          <w:color w:val="000000"/>
          <w:sz w:val="18"/>
          <w:rPrChange w:id="8" w:author="sara lombardi" w:date="2022-04-19T16:01:00Z">
            <w:rPr>
              <w:b/>
              <w:bCs/>
              <w:color w:val="000000"/>
              <w:sz w:val="23"/>
              <w:szCs w:val="23"/>
            </w:rPr>
          </w:rPrChange>
        </w:rPr>
        <w:t>Il/la sottoscritto/a</w:t>
      </w:r>
      <w:proofErr w:type="gramStart"/>
      <w:r w:rsidRPr="005F4B84">
        <w:rPr>
          <w:color w:val="000000"/>
          <w:sz w:val="18"/>
          <w:rPrChange w:id="9" w:author="sara lombardi" w:date="2022-04-19T16:01:00Z">
            <w:rPr>
              <w:b/>
              <w:bCs/>
              <w:color w:val="000000"/>
              <w:sz w:val="23"/>
              <w:szCs w:val="23"/>
            </w:rPr>
          </w:rPrChange>
        </w:rPr>
        <w:t xml:space="preserve"> .…</w:t>
      </w:r>
      <w:proofErr w:type="gramEnd"/>
      <w:r w:rsidRPr="005F4B84">
        <w:rPr>
          <w:color w:val="000000"/>
          <w:sz w:val="18"/>
          <w:rPrChange w:id="10" w:author="sara lombardi" w:date="2022-04-19T16:01:00Z">
            <w:rPr>
              <w:b/>
              <w:bCs/>
              <w:color w:val="000000"/>
              <w:sz w:val="23"/>
              <w:szCs w:val="23"/>
            </w:rPr>
          </w:rPrChange>
        </w:rPr>
        <w:t xml:space="preserve">……………………………….……… nato/a </w:t>
      </w:r>
      <w:proofErr w:type="spellStart"/>
      <w:r w:rsidRPr="005F4B84">
        <w:rPr>
          <w:color w:val="000000"/>
          <w:sz w:val="18"/>
          <w:rPrChange w:id="11" w:author="sara lombardi" w:date="2022-04-19T16:01:00Z">
            <w:rPr>
              <w:b/>
              <w:bCs/>
              <w:color w:val="000000"/>
              <w:sz w:val="23"/>
              <w:szCs w:val="23"/>
            </w:rPr>
          </w:rPrChange>
        </w:rPr>
        <w:t>a</w:t>
      </w:r>
      <w:proofErr w:type="spellEnd"/>
      <w:r w:rsidRPr="005F4B84">
        <w:rPr>
          <w:color w:val="000000"/>
          <w:sz w:val="18"/>
          <w:rPrChange w:id="12" w:author="sara lombardi" w:date="2022-04-19T16:01:00Z">
            <w:rPr>
              <w:b/>
              <w:bCs/>
              <w:color w:val="000000"/>
              <w:sz w:val="23"/>
              <w:szCs w:val="23"/>
            </w:rPr>
          </w:rPrChange>
        </w:rPr>
        <w:t xml:space="preserve"> …</w:t>
      </w:r>
      <w:proofErr w:type="gramStart"/>
      <w:r w:rsidRPr="005F4B84">
        <w:rPr>
          <w:color w:val="000000"/>
          <w:sz w:val="18"/>
          <w:rPrChange w:id="13" w:author="sara lombardi" w:date="2022-04-19T16:01:00Z">
            <w:rPr>
              <w:b/>
              <w:bCs/>
              <w:color w:val="000000"/>
              <w:sz w:val="23"/>
              <w:szCs w:val="23"/>
            </w:rPr>
          </w:rPrChange>
        </w:rPr>
        <w:t>…….</w:t>
      </w:r>
      <w:proofErr w:type="gramEnd"/>
      <w:r w:rsidRPr="005F4B84">
        <w:rPr>
          <w:color w:val="000000"/>
          <w:sz w:val="18"/>
          <w:rPrChange w:id="14" w:author="sara lombardi" w:date="2022-04-19T16:01:00Z">
            <w:rPr>
              <w:b/>
              <w:bCs/>
              <w:color w:val="000000"/>
              <w:sz w:val="23"/>
              <w:szCs w:val="23"/>
            </w:rPr>
          </w:rPrChange>
        </w:rPr>
        <w:t>.……………………..il ..........……….. codice fiscale……………………………. residente nel Comune di ……………...……. Via …………………………… n ……. telefono…………………</w:t>
      </w:r>
      <w:proofErr w:type="gramStart"/>
      <w:r w:rsidRPr="005F4B84">
        <w:rPr>
          <w:color w:val="000000"/>
          <w:sz w:val="18"/>
          <w:rPrChange w:id="15" w:author="sara lombardi" w:date="2022-04-19T16:01:00Z">
            <w:rPr>
              <w:b/>
              <w:bCs/>
              <w:color w:val="000000"/>
              <w:sz w:val="23"/>
              <w:szCs w:val="23"/>
            </w:rPr>
          </w:rPrChange>
        </w:rPr>
        <w:t>…….</w:t>
      </w:r>
      <w:proofErr w:type="gramEnd"/>
      <w:r w:rsidRPr="005F4B84">
        <w:rPr>
          <w:color w:val="000000"/>
          <w:sz w:val="18"/>
          <w:rPrChange w:id="16" w:author="sara lombardi" w:date="2022-04-19T16:01:00Z">
            <w:rPr>
              <w:b/>
              <w:bCs/>
              <w:color w:val="000000"/>
              <w:sz w:val="23"/>
              <w:szCs w:val="23"/>
            </w:rPr>
          </w:rPrChange>
        </w:rPr>
        <w:t>.…..... indirizzo mail…………………………@.................... presa visione del bando di concorso, pubblicato in data ………</w:t>
      </w:r>
      <w:proofErr w:type="gramStart"/>
      <w:r w:rsidRPr="005F4B84">
        <w:rPr>
          <w:color w:val="000000"/>
          <w:sz w:val="18"/>
          <w:rPrChange w:id="17" w:author="sara lombardi" w:date="2022-04-19T16:01:00Z">
            <w:rPr>
              <w:b/>
              <w:bCs/>
              <w:color w:val="000000"/>
              <w:sz w:val="23"/>
              <w:szCs w:val="23"/>
            </w:rPr>
          </w:rPrChange>
        </w:rPr>
        <w:t>…….</w:t>
      </w:r>
      <w:proofErr w:type="gramEnd"/>
      <w:r w:rsidRPr="005F4B84">
        <w:rPr>
          <w:color w:val="000000"/>
          <w:sz w:val="18"/>
          <w:rPrChange w:id="18" w:author="sara lombardi" w:date="2022-04-19T16:01:00Z">
            <w:rPr>
              <w:b/>
              <w:bCs/>
              <w:color w:val="000000"/>
              <w:sz w:val="23"/>
              <w:szCs w:val="23"/>
            </w:rPr>
          </w:rPrChange>
        </w:rPr>
        <w:t>, per l’assegnazione in locazione semplice di alloggi di Edilizia Residenziale Pubblica ai sensi della L.R. n°2 del 2/01/2019</w:t>
      </w:r>
      <w:r w:rsidR="0076588F" w:rsidRPr="005F4B84">
        <w:rPr>
          <w:rFonts w:eastAsia="Arial Unicode MS"/>
          <w:color w:val="000000"/>
          <w:sz w:val="18"/>
          <w:szCs w:val="18"/>
        </w:rPr>
        <w:t xml:space="preserve"> e </w:t>
      </w:r>
      <w:proofErr w:type="spellStart"/>
      <w:r w:rsidR="0076588F" w:rsidRPr="005F4B84">
        <w:rPr>
          <w:rFonts w:eastAsia="Arial Unicode MS"/>
          <w:color w:val="000000"/>
          <w:sz w:val="18"/>
          <w:szCs w:val="18"/>
        </w:rPr>
        <w:t>ss.mm.ii</w:t>
      </w:r>
      <w:proofErr w:type="spellEnd"/>
      <w:r w:rsidR="0076588F" w:rsidRPr="005F4B84">
        <w:rPr>
          <w:rFonts w:eastAsia="Arial Unicode MS"/>
          <w:color w:val="000000"/>
          <w:sz w:val="18"/>
          <w:szCs w:val="18"/>
        </w:rPr>
        <w:t>.</w:t>
      </w:r>
    </w:p>
    <w:p w14:paraId="4BADE0FA" w14:textId="77777777" w:rsidR="0083368A" w:rsidRPr="005F4B84" w:rsidRDefault="0083368A">
      <w:pPr>
        <w:keepNext/>
        <w:spacing w:before="100" w:beforeAutospacing="1"/>
        <w:jc w:val="center"/>
        <w:rPr>
          <w:rFonts w:ascii="Arial Unicode MS" w:eastAsiaTheme="minorHAnsi" w:hAnsi="Arial Unicode MS" w:cstheme="minorBidi"/>
          <w:sz w:val="20"/>
          <w:lang w:eastAsia="en-US"/>
          <w:rPrChange w:id="19" w:author="sara lombardi" w:date="2022-04-19T16:01:00Z">
            <w:rPr>
              <w:b/>
              <w:bCs/>
              <w:color w:val="000000"/>
              <w:sz w:val="23"/>
              <w:szCs w:val="23"/>
            </w:rPr>
          </w:rPrChange>
        </w:rPr>
        <w:pPrChange w:id="20" w:author="sara lombardi" w:date="2022-04-19T16:01:00Z">
          <w:pPr/>
        </w:pPrChange>
      </w:pPr>
      <w:r w:rsidRPr="005F4B84">
        <w:rPr>
          <w:b/>
          <w:color w:val="000000"/>
          <w:sz w:val="20"/>
          <w:rPrChange w:id="21" w:author="sara lombardi" w:date="2022-04-19T16:01:00Z">
            <w:rPr>
              <w:b/>
              <w:bCs/>
              <w:color w:val="000000"/>
              <w:sz w:val="23"/>
              <w:szCs w:val="23"/>
            </w:rPr>
          </w:rPrChange>
        </w:rPr>
        <w:t>CH</w:t>
      </w:r>
      <w:r w:rsidRPr="005F4B84">
        <w:rPr>
          <w:b/>
          <w:color w:val="000000"/>
          <w:sz w:val="20"/>
          <w:rPrChange w:id="22" w:author="sara lombardi" w:date="2022-04-19T16:01:00Z">
            <w:rPr>
              <w:b/>
              <w:bCs/>
              <w:color w:val="000000"/>
              <w:sz w:val="23"/>
              <w:szCs w:val="23"/>
            </w:rPr>
          </w:rPrChange>
        </w:rPr>
        <w:t>IEDE</w:t>
      </w:r>
    </w:p>
    <w:p w14:paraId="689CADF6" w14:textId="71947544" w:rsidR="0083368A" w:rsidRPr="005F4B84" w:rsidRDefault="0083368A">
      <w:pPr>
        <w:spacing w:before="100" w:beforeAutospacing="1"/>
        <w:jc w:val="center"/>
        <w:rPr>
          <w:rFonts w:asciiTheme="minorHAnsi" w:eastAsiaTheme="minorHAnsi" w:hAnsiTheme="minorHAnsi" w:cstheme="minorBidi"/>
          <w:b/>
          <w:color w:val="000000"/>
          <w:sz w:val="18"/>
          <w:lang w:eastAsia="en-US"/>
          <w:rPrChange w:id="23" w:author="sara lombardi" w:date="2022-04-19T16:01:00Z">
            <w:rPr>
              <w:b/>
              <w:bCs/>
              <w:color w:val="000000"/>
              <w:sz w:val="23"/>
              <w:szCs w:val="23"/>
            </w:rPr>
          </w:rPrChange>
        </w:rPr>
        <w:pPrChange w:id="24" w:author="sara lombardi" w:date="2022-04-19T16:01:00Z">
          <w:pPr/>
        </w:pPrChange>
      </w:pPr>
      <w:r w:rsidRPr="005F4B84">
        <w:rPr>
          <w:b/>
          <w:color w:val="000000"/>
          <w:sz w:val="18"/>
          <w:rPrChange w:id="25" w:author="sara lombardi" w:date="2022-04-19T16:01:00Z">
            <w:rPr>
              <w:b/>
              <w:bCs/>
              <w:color w:val="000000"/>
              <w:sz w:val="23"/>
              <w:szCs w:val="23"/>
            </w:rPr>
          </w:rPrChange>
        </w:rPr>
        <w:t>l’assegnazione ordinaria di un alloggio di Edilizia Residenziale Pubblica sito nel Comune d</w:t>
      </w:r>
      <w:r w:rsidR="00250C39">
        <w:rPr>
          <w:b/>
          <w:color w:val="000000"/>
          <w:sz w:val="18"/>
        </w:rPr>
        <w:t>i Peccioli</w:t>
      </w:r>
    </w:p>
    <w:p w14:paraId="1711BA60" w14:textId="77777777" w:rsidR="0076588F" w:rsidRPr="005F4B84" w:rsidRDefault="0076588F" w:rsidP="0076588F">
      <w:pPr>
        <w:rPr>
          <w:ins w:id="26" w:author="sara lombardi" w:date="2022-04-19T16:01:00Z"/>
          <w:rFonts w:eastAsia="Arial Unicode MS"/>
          <w:b/>
          <w:bCs/>
          <w:color w:val="000000"/>
          <w:sz w:val="14"/>
          <w:szCs w:val="14"/>
          <w:u w:val="single"/>
        </w:rPr>
      </w:pPr>
    </w:p>
    <w:p w14:paraId="5DCA99B8" w14:textId="77777777" w:rsidR="0083368A" w:rsidRPr="005F4B84" w:rsidRDefault="0083368A">
      <w:pPr>
        <w:jc w:val="both"/>
        <w:rPr>
          <w:rFonts w:asciiTheme="minorHAnsi" w:eastAsiaTheme="minorHAnsi" w:hAnsiTheme="minorHAnsi" w:cstheme="minorBidi"/>
          <w:b/>
          <w:color w:val="000000"/>
          <w:sz w:val="18"/>
          <w:u w:val="single"/>
          <w:lang w:eastAsia="en-US"/>
          <w:rPrChange w:id="27" w:author="sara lombardi" w:date="2022-04-19T16:01:00Z">
            <w:rPr>
              <w:b/>
              <w:bCs/>
              <w:color w:val="000000"/>
              <w:sz w:val="23"/>
              <w:szCs w:val="23"/>
            </w:rPr>
          </w:rPrChange>
        </w:rPr>
        <w:pPrChange w:id="28" w:author="sara lombardi" w:date="2022-04-19T16:01:00Z">
          <w:pPr/>
        </w:pPrChange>
      </w:pPr>
      <w:r w:rsidRPr="005F4B84">
        <w:rPr>
          <w:b/>
          <w:color w:val="000000"/>
          <w:sz w:val="14"/>
          <w:u w:val="single"/>
          <w:rPrChange w:id="29" w:author="sara lombardi" w:date="2022-04-19T16:01:00Z">
            <w:rPr>
              <w:b/>
              <w:bCs/>
              <w:color w:val="000000"/>
              <w:sz w:val="23"/>
              <w:szCs w:val="23"/>
            </w:rPr>
          </w:rPrChange>
        </w:rPr>
        <w:t xml:space="preserve">Ai sensi e per gli effetti dell’art. 76 del D.P.R. 28.12.2000, n. 445 (“Testo Unico delle disposizioni legislative e </w:t>
      </w:r>
      <w:r w:rsidRPr="00250C39">
        <w:rPr>
          <w:b/>
          <w:color w:val="000000"/>
          <w:u w:val="single"/>
          <w:rPrChange w:id="30" w:author="sara lombardi" w:date="2022-04-19T16:01:00Z">
            <w:rPr>
              <w:b/>
              <w:bCs/>
              <w:color w:val="000000"/>
              <w:sz w:val="23"/>
              <w:szCs w:val="23"/>
            </w:rPr>
          </w:rPrChange>
        </w:rPr>
        <w:t>regolamentari</w:t>
      </w:r>
      <w:r w:rsidRPr="005F4B84">
        <w:rPr>
          <w:b/>
          <w:color w:val="000000"/>
          <w:sz w:val="14"/>
          <w:szCs w:val="24"/>
          <w:u w:val="single"/>
          <w:rPrChange w:id="31" w:author="sara lombardi" w:date="2022-04-19T16:01:00Z">
            <w:rPr>
              <w:b/>
              <w:bCs/>
              <w:color w:val="000000"/>
              <w:sz w:val="23"/>
              <w:szCs w:val="23"/>
            </w:rPr>
          </w:rPrChange>
        </w:rPr>
        <w:t xml:space="preserve"> in materia di documentazione amministrativa”) chiunque rilasci dichiarazioni mendaci, formi atti falsi o ne faccia uso, è punito ai sensi del Codice Penale e delle vigenti leggi in materia e che ai sensi dell’art.75 del predetto Testo Unico nel caso di dichiarazioni mendaci il dichiarante decade dai benefici eventualmente conseguenti al provvedimento emanato sulla base delle dic</w:t>
      </w:r>
      <w:r w:rsidRPr="005F4B84">
        <w:rPr>
          <w:rFonts w:ascii="Times New Roman" w:eastAsia="Times New Roman" w:hAnsi="Times New Roman" w:cs="Times New Roman"/>
          <w:b/>
          <w:color w:val="000000"/>
          <w:sz w:val="14"/>
          <w:szCs w:val="24"/>
          <w:u w:val="single"/>
          <w:lang w:eastAsia="it-IT"/>
          <w:rPrChange w:id="32" w:author="sara lombardi" w:date="2022-04-19T16:01:00Z">
            <w:rPr>
              <w:b/>
              <w:bCs/>
              <w:color w:val="000000"/>
              <w:sz w:val="23"/>
              <w:szCs w:val="23"/>
            </w:rPr>
          </w:rPrChange>
        </w:rPr>
        <w:t>hiarazioni non veritiere</w:t>
      </w:r>
      <w:r w:rsidRPr="005F4B84">
        <w:rPr>
          <w:b/>
          <w:color w:val="000000"/>
          <w:sz w:val="18"/>
          <w:szCs w:val="24"/>
          <w:u w:val="single"/>
          <w:rPrChange w:id="33" w:author="sara lombardi" w:date="2022-04-19T16:01:00Z">
            <w:rPr>
              <w:b/>
              <w:bCs/>
              <w:color w:val="000000"/>
              <w:sz w:val="23"/>
              <w:szCs w:val="23"/>
            </w:rPr>
          </w:rPrChange>
        </w:rPr>
        <w:t>.</w:t>
      </w:r>
    </w:p>
    <w:p w14:paraId="40782280" w14:textId="77777777" w:rsidR="0083368A" w:rsidRDefault="0083368A">
      <w:pPr>
        <w:spacing w:before="100" w:beforeAutospacing="1"/>
        <w:jc w:val="center"/>
        <w:rPr>
          <w:rFonts w:asciiTheme="minorHAnsi" w:eastAsiaTheme="minorHAnsi" w:hAnsiTheme="minorHAnsi" w:cstheme="minorBidi"/>
          <w:b/>
          <w:color w:val="000000"/>
          <w:sz w:val="20"/>
          <w:szCs w:val="22"/>
          <w:lang w:eastAsia="en-US"/>
        </w:rPr>
        <w:pPrChange w:id="34" w:author="sara lombardi" w:date="2022-04-19T16:01:00Z">
          <w:pPr/>
        </w:pPrChange>
      </w:pPr>
      <w:r w:rsidRPr="005F4B84">
        <w:rPr>
          <w:b/>
          <w:color w:val="000000"/>
          <w:sz w:val="20"/>
          <w:rPrChange w:id="35" w:author="sara lombardi" w:date="2022-04-19T16:01:00Z">
            <w:rPr>
              <w:b/>
              <w:bCs/>
              <w:color w:val="000000"/>
              <w:sz w:val="23"/>
              <w:szCs w:val="23"/>
            </w:rPr>
          </w:rPrChange>
        </w:rPr>
        <w:t>DICHIARA</w:t>
      </w:r>
    </w:p>
    <w:p w14:paraId="6B082B00" w14:textId="77777777" w:rsidR="00982CB0" w:rsidRPr="005F4B84" w:rsidRDefault="00982CB0" w:rsidP="00982CB0">
      <w:pPr>
        <w:spacing w:before="120"/>
        <w:jc w:val="center"/>
        <w:rPr>
          <w:rFonts w:asciiTheme="minorHAnsi" w:eastAsiaTheme="minorHAnsi" w:hAnsiTheme="minorHAnsi" w:cstheme="minorBidi"/>
          <w:b/>
          <w:color w:val="000000"/>
          <w:sz w:val="20"/>
          <w:lang w:eastAsia="en-US"/>
          <w:rPrChange w:id="36" w:author="sara lombardi" w:date="2022-04-19T16:01:00Z">
            <w:rPr>
              <w:b/>
              <w:bCs/>
              <w:color w:val="000000"/>
              <w:sz w:val="23"/>
              <w:szCs w:val="23"/>
            </w:rPr>
          </w:rPrChange>
        </w:rPr>
      </w:pPr>
    </w:p>
    <w:p w14:paraId="5BD06F9A" w14:textId="7EBA4BC3" w:rsidR="0083368A" w:rsidRPr="005F4B84" w:rsidRDefault="0083368A" w:rsidP="00982CB0">
      <w:pPr>
        <w:numPr>
          <w:ilvl w:val="0"/>
          <w:numId w:val="1"/>
        </w:numPr>
        <w:ind w:left="426" w:hanging="284"/>
        <w:jc w:val="both"/>
        <w:rPr>
          <w:sz w:val="18"/>
          <w:rPrChange w:id="37" w:author="sara lombardi" w:date="2022-04-19T16:01:00Z">
            <w:rPr>
              <w:b/>
              <w:bCs/>
              <w:color w:val="000000"/>
              <w:sz w:val="23"/>
              <w:szCs w:val="23"/>
            </w:rPr>
          </w:rPrChange>
        </w:rPr>
      </w:pPr>
      <w:r w:rsidRPr="00982CB0">
        <w:rPr>
          <w:i/>
          <w:sz w:val="18"/>
        </w:rPr>
        <w:t xml:space="preserve">Per </w:t>
      </w:r>
      <w:r w:rsidRPr="005F4B84">
        <w:rPr>
          <w:i/>
          <w:sz w:val="18"/>
          <w:rPrChange w:id="38" w:author="sara lombardi" w:date="2022-04-19T16:01:00Z">
            <w:rPr>
              <w:b/>
              <w:bCs/>
              <w:color w:val="000000"/>
              <w:sz w:val="23"/>
              <w:szCs w:val="23"/>
            </w:rPr>
          </w:rPrChange>
        </w:rPr>
        <w:t>i non residenti nel comune d</w:t>
      </w:r>
      <w:r w:rsidR="00250C39">
        <w:rPr>
          <w:i/>
          <w:sz w:val="18"/>
        </w:rPr>
        <w:t>i Peccioli</w:t>
      </w:r>
      <w:r w:rsidRPr="005F4B84">
        <w:rPr>
          <w:i/>
          <w:sz w:val="18"/>
          <w:szCs w:val="24"/>
          <w:rPrChange w:id="39" w:author="sara lombardi" w:date="2022-04-19T16:01:00Z">
            <w:rPr>
              <w:b/>
              <w:bCs/>
              <w:color w:val="000000"/>
              <w:sz w:val="23"/>
              <w:szCs w:val="23"/>
            </w:rPr>
          </w:rPrChange>
        </w:rPr>
        <w:t>)</w:t>
      </w:r>
      <w:r w:rsidRPr="005F4B84">
        <w:rPr>
          <w:sz w:val="18"/>
          <w:rPrChange w:id="40" w:author="sara lombardi" w:date="2022-04-19T16:01:00Z">
            <w:rPr>
              <w:b/>
              <w:bCs/>
              <w:color w:val="000000"/>
              <w:sz w:val="23"/>
              <w:szCs w:val="23"/>
            </w:rPr>
          </w:rPrChange>
        </w:rPr>
        <w:t xml:space="preserve"> di lavorare nel Comune di …………………</w:t>
      </w:r>
      <w:proofErr w:type="gramStart"/>
      <w:r w:rsidRPr="005F4B84">
        <w:rPr>
          <w:sz w:val="18"/>
          <w:rPrChange w:id="41" w:author="sara lombardi" w:date="2022-04-19T16:01:00Z">
            <w:rPr>
              <w:b/>
              <w:bCs/>
              <w:color w:val="000000"/>
              <w:sz w:val="23"/>
              <w:szCs w:val="23"/>
            </w:rPr>
          </w:rPrChange>
        </w:rPr>
        <w:t>…….</w:t>
      </w:r>
      <w:proofErr w:type="gramEnd"/>
      <w:r w:rsidRPr="005F4B84">
        <w:rPr>
          <w:sz w:val="18"/>
          <w:rPrChange w:id="42" w:author="sara lombardi" w:date="2022-04-19T16:01:00Z">
            <w:rPr>
              <w:b/>
              <w:bCs/>
              <w:color w:val="000000"/>
              <w:sz w:val="23"/>
              <w:szCs w:val="23"/>
            </w:rPr>
          </w:rPrChange>
        </w:rPr>
        <w:t>. presso ………………………………………… con sede in Via……</w:t>
      </w:r>
      <w:proofErr w:type="gramStart"/>
      <w:r w:rsidRPr="005F4B84">
        <w:rPr>
          <w:sz w:val="18"/>
          <w:rPrChange w:id="43" w:author="sara lombardi" w:date="2022-04-19T16:01:00Z">
            <w:rPr>
              <w:b/>
              <w:bCs/>
              <w:color w:val="000000"/>
              <w:sz w:val="23"/>
              <w:szCs w:val="23"/>
            </w:rPr>
          </w:rPrChange>
        </w:rPr>
        <w:t>…….</w:t>
      </w:r>
      <w:proofErr w:type="gramEnd"/>
      <w:r w:rsidRPr="005F4B84">
        <w:rPr>
          <w:sz w:val="18"/>
          <w:rPrChange w:id="44" w:author="sara lombardi" w:date="2022-04-19T16:01:00Z">
            <w:rPr>
              <w:b/>
              <w:bCs/>
              <w:color w:val="000000"/>
              <w:sz w:val="23"/>
              <w:szCs w:val="23"/>
            </w:rPr>
          </w:rPrChange>
        </w:rPr>
        <w:t xml:space="preserve">.………..…………… n...……... telefono…………………………………; se autonomo indicare i dati inerenti </w:t>
      </w:r>
      <w:proofErr w:type="gramStart"/>
      <w:r w:rsidRPr="005F4B84">
        <w:rPr>
          <w:color w:val="000000"/>
          <w:sz w:val="18"/>
          <w:rPrChange w:id="45" w:author="sara lombardi" w:date="2022-04-19T16:01:00Z">
            <w:rPr>
              <w:b/>
              <w:bCs/>
              <w:color w:val="000000"/>
              <w:sz w:val="23"/>
              <w:szCs w:val="23"/>
            </w:rPr>
          </w:rPrChange>
        </w:rPr>
        <w:t>l’iscrizione</w:t>
      </w:r>
      <w:proofErr w:type="gramEnd"/>
      <w:r w:rsidRPr="005F4B84">
        <w:rPr>
          <w:color w:val="000000"/>
          <w:sz w:val="18"/>
          <w:rPrChange w:id="46" w:author="sara lombardi" w:date="2022-04-19T16:01:00Z">
            <w:rPr>
              <w:b/>
              <w:bCs/>
              <w:color w:val="000000"/>
              <w:sz w:val="23"/>
              <w:szCs w:val="23"/>
            </w:rPr>
          </w:rPrChange>
        </w:rPr>
        <w:t xml:space="preserve"> alla Camera di Commercio…………………</w:t>
      </w:r>
    </w:p>
    <w:p w14:paraId="66563E62" w14:textId="0C12127F" w:rsidR="0083368A" w:rsidRPr="00692B0B" w:rsidRDefault="0083368A" w:rsidP="00692B0B">
      <w:pPr>
        <w:numPr>
          <w:ilvl w:val="0"/>
          <w:numId w:val="2"/>
        </w:numPr>
        <w:jc w:val="both"/>
        <w:rPr>
          <w:color w:val="000000"/>
          <w:sz w:val="18"/>
        </w:rPr>
      </w:pPr>
      <w:r w:rsidRPr="00692B0B">
        <w:rPr>
          <w:color w:val="000000"/>
          <w:sz w:val="18"/>
        </w:rPr>
        <w:t xml:space="preserve">gli estremi di eventuali autorizzazioni all’esercizio dell’attività svolta (dalle quali risultino tipo e sede di </w:t>
      </w:r>
      <w:proofErr w:type="gramStart"/>
      <w:r w:rsidRPr="00692B0B">
        <w:rPr>
          <w:color w:val="000000"/>
          <w:sz w:val="18"/>
        </w:rPr>
        <w:t>lavoro)…</w:t>
      </w:r>
      <w:proofErr w:type="gramEnd"/>
      <w:r w:rsidRPr="00692B0B">
        <w:rPr>
          <w:color w:val="000000"/>
          <w:sz w:val="18"/>
        </w:rPr>
        <w:t>……………………………………………………;</w:t>
      </w:r>
    </w:p>
    <w:p w14:paraId="15A434D5" w14:textId="2C5C4564" w:rsidR="0083368A" w:rsidRPr="00692B0B" w:rsidRDefault="0083368A" w:rsidP="00692B0B">
      <w:pPr>
        <w:numPr>
          <w:ilvl w:val="0"/>
          <w:numId w:val="2"/>
        </w:numPr>
        <w:jc w:val="both"/>
        <w:rPr>
          <w:color w:val="000000"/>
          <w:sz w:val="18"/>
        </w:rPr>
      </w:pPr>
      <w:r w:rsidRPr="00692B0B">
        <w:rPr>
          <w:color w:val="000000"/>
          <w:sz w:val="18"/>
        </w:rPr>
        <w:t>posizione contributiva INPS n°……………</w:t>
      </w:r>
    </w:p>
    <w:p w14:paraId="1E27AEA6" w14:textId="77777777" w:rsidR="0076588F" w:rsidRPr="005F4B84" w:rsidRDefault="0076588F" w:rsidP="0076588F">
      <w:pPr>
        <w:ind w:left="426" w:hanging="284"/>
        <w:jc w:val="both"/>
        <w:rPr>
          <w:ins w:id="47" w:author="sara lombardi" w:date="2022-04-19T16:01:00Z"/>
          <w:rFonts w:eastAsia="Arial Unicode MS"/>
          <w:color w:val="000000"/>
          <w:sz w:val="18"/>
          <w:szCs w:val="18"/>
        </w:rPr>
      </w:pPr>
    </w:p>
    <w:p w14:paraId="6FE3297F" w14:textId="4ED1DAC0" w:rsidR="0083368A" w:rsidRPr="00982CB0" w:rsidRDefault="0083368A" w:rsidP="00982CB0">
      <w:pPr>
        <w:numPr>
          <w:ilvl w:val="0"/>
          <w:numId w:val="1"/>
        </w:numPr>
        <w:ind w:left="426" w:hanging="284"/>
        <w:jc w:val="both"/>
        <w:rPr>
          <w:color w:val="000000"/>
          <w:sz w:val="18"/>
        </w:rPr>
      </w:pPr>
      <w:r w:rsidRPr="00982CB0">
        <w:rPr>
          <w:color w:val="000000"/>
          <w:sz w:val="18"/>
        </w:rPr>
        <w:t>di essere……………………………………… (indicare lo stato civile ad esempio coniugato/separato/divorziato/celibe/…)</w:t>
      </w:r>
    </w:p>
    <w:p w14:paraId="7363CB80" w14:textId="77777777" w:rsidR="0076588F" w:rsidRPr="005F4B84" w:rsidRDefault="0076588F" w:rsidP="0076588F">
      <w:pPr>
        <w:ind w:left="426" w:hanging="284"/>
        <w:jc w:val="both"/>
        <w:rPr>
          <w:rFonts w:eastAsia="Arial Unicode MS"/>
          <w:color w:val="000000"/>
          <w:sz w:val="18"/>
          <w:szCs w:val="18"/>
        </w:rPr>
      </w:pPr>
    </w:p>
    <w:p w14:paraId="78BBD848" w14:textId="63C1E7D7" w:rsidR="0083368A" w:rsidRPr="00982CB0" w:rsidRDefault="0083368A" w:rsidP="00982CB0">
      <w:pPr>
        <w:numPr>
          <w:ilvl w:val="0"/>
          <w:numId w:val="1"/>
        </w:numPr>
        <w:ind w:left="426" w:hanging="284"/>
        <w:jc w:val="both"/>
        <w:rPr>
          <w:color w:val="000000"/>
          <w:sz w:val="18"/>
        </w:rPr>
      </w:pPr>
      <w:r w:rsidRPr="00982CB0">
        <w:rPr>
          <w:color w:val="000000"/>
          <w:sz w:val="18"/>
        </w:rPr>
        <w:t>di essere cittadino italiano</w:t>
      </w:r>
      <w:r w:rsidR="0076588F" w:rsidRPr="005F4B84">
        <w:rPr>
          <w:rFonts w:eastAsia="Arial Unicode MS"/>
          <w:color w:val="000000"/>
          <w:sz w:val="18"/>
          <w:szCs w:val="18"/>
        </w:rPr>
        <w:t xml:space="preserve"> </w:t>
      </w:r>
    </w:p>
    <w:p w14:paraId="596538C4" w14:textId="6ADECA18" w:rsidR="0083368A" w:rsidRPr="00692B0B" w:rsidRDefault="0083368A" w:rsidP="00692B0B">
      <w:pPr>
        <w:widowControl w:val="0"/>
        <w:numPr>
          <w:ilvl w:val="0"/>
          <w:numId w:val="3"/>
        </w:numPr>
        <w:wordWrap w:val="0"/>
        <w:autoSpaceDE w:val="0"/>
        <w:autoSpaceDN w:val="0"/>
        <w:ind w:left="567" w:hanging="283"/>
        <w:jc w:val="both"/>
        <w:rPr>
          <w:sz w:val="18"/>
        </w:rPr>
      </w:pPr>
      <w:r w:rsidRPr="00692B0B">
        <w:rPr>
          <w:sz w:val="18"/>
        </w:rPr>
        <w:t xml:space="preserve">oppure di essere </w:t>
      </w:r>
      <w:r w:rsidRPr="00692B0B">
        <w:rPr>
          <w:sz w:val="18"/>
          <w:u w:val="single"/>
        </w:rPr>
        <w:t>cittadino dello Stato</w:t>
      </w:r>
      <w:r w:rsidRPr="00692B0B">
        <w:rPr>
          <w:sz w:val="18"/>
        </w:rPr>
        <w:t>………………………………………aderente all’Unione Europea;</w:t>
      </w:r>
    </w:p>
    <w:p w14:paraId="1B3FA5BA" w14:textId="7FFBE078" w:rsidR="0083368A" w:rsidRPr="005F4B84" w:rsidRDefault="0083368A" w:rsidP="00692B0B">
      <w:pPr>
        <w:widowControl w:val="0"/>
        <w:numPr>
          <w:ilvl w:val="0"/>
          <w:numId w:val="3"/>
        </w:numPr>
        <w:wordWrap w:val="0"/>
        <w:autoSpaceDE w:val="0"/>
        <w:autoSpaceDN w:val="0"/>
        <w:ind w:left="567" w:hanging="283"/>
        <w:jc w:val="both"/>
        <w:rPr>
          <w:sz w:val="18"/>
          <w:rPrChange w:id="48" w:author="sara lombardi" w:date="2022-04-19T16:01:00Z">
            <w:rPr>
              <w:b/>
              <w:bCs/>
              <w:color w:val="000000"/>
              <w:sz w:val="23"/>
              <w:szCs w:val="23"/>
            </w:rPr>
          </w:rPrChange>
        </w:rPr>
      </w:pPr>
      <w:r w:rsidRPr="00692B0B">
        <w:rPr>
          <w:sz w:val="18"/>
        </w:rPr>
        <w:t xml:space="preserve">oppure </w:t>
      </w:r>
      <w:r w:rsidRPr="005F4B84">
        <w:rPr>
          <w:sz w:val="18"/>
          <w:rPrChange w:id="49" w:author="sara lombardi" w:date="2022-04-19T16:01:00Z">
            <w:rPr>
              <w:b/>
              <w:bCs/>
              <w:color w:val="000000"/>
              <w:sz w:val="23"/>
              <w:szCs w:val="23"/>
            </w:rPr>
          </w:rPrChange>
        </w:rPr>
        <w:t xml:space="preserve">di essere </w:t>
      </w:r>
      <w:r w:rsidRPr="005F4B84">
        <w:rPr>
          <w:sz w:val="18"/>
          <w:szCs w:val="24"/>
          <w:u w:val="single"/>
          <w:rPrChange w:id="50" w:author="sara lombardi" w:date="2022-04-19T16:01:00Z">
            <w:rPr>
              <w:b/>
              <w:bCs/>
              <w:color w:val="000000"/>
              <w:sz w:val="23"/>
              <w:szCs w:val="23"/>
            </w:rPr>
          </w:rPrChange>
        </w:rPr>
        <w:t>cittadino dello Stato</w:t>
      </w:r>
      <w:proofErr w:type="gramStart"/>
      <w:r w:rsidRPr="005F4B84">
        <w:rPr>
          <w:sz w:val="18"/>
          <w:rPrChange w:id="51" w:author="sara lombardi" w:date="2022-04-19T16:01:00Z">
            <w:rPr>
              <w:b/>
              <w:bCs/>
              <w:color w:val="000000"/>
              <w:sz w:val="23"/>
              <w:szCs w:val="23"/>
            </w:rPr>
          </w:rPrChange>
        </w:rPr>
        <w:t xml:space="preserve"> .…</w:t>
      </w:r>
      <w:proofErr w:type="gramEnd"/>
      <w:r w:rsidRPr="005F4B84">
        <w:rPr>
          <w:sz w:val="18"/>
          <w:rPrChange w:id="52" w:author="sara lombardi" w:date="2022-04-19T16:01:00Z">
            <w:rPr>
              <w:b/>
              <w:bCs/>
              <w:color w:val="000000"/>
              <w:sz w:val="23"/>
              <w:szCs w:val="23"/>
            </w:rPr>
          </w:rPrChange>
        </w:rPr>
        <w:t xml:space="preserve">…………………………….., non aderente </w:t>
      </w:r>
      <w:r w:rsidRPr="005F4B84">
        <w:rPr>
          <w:sz w:val="18"/>
          <w:szCs w:val="24"/>
          <w:rPrChange w:id="53" w:author="sara lombardi" w:date="2022-04-19T16:01:00Z">
            <w:rPr>
              <w:b/>
              <w:bCs/>
              <w:color w:val="000000"/>
              <w:sz w:val="23"/>
              <w:szCs w:val="23"/>
            </w:rPr>
          </w:rPrChange>
        </w:rPr>
        <w:t>all’Unione Europea e di essere:</w:t>
      </w:r>
      <w:ins w:id="54" w:author="sara lombardi" w:date="2022-04-19T16:01:00Z">
        <w:r w:rsidR="0076588F" w:rsidRPr="005F4B84">
          <w:rPr>
            <w:rFonts w:eastAsia="Arial Unicode MS"/>
            <w:sz w:val="18"/>
            <w:szCs w:val="18"/>
          </w:rPr>
          <w:t xml:space="preserve"> </w:t>
        </w:r>
      </w:ins>
    </w:p>
    <w:p w14:paraId="73C580F9" w14:textId="20E8191F" w:rsidR="0083368A" w:rsidRPr="005F4B84" w:rsidRDefault="0083368A" w:rsidP="00982CB0">
      <w:pPr>
        <w:widowControl w:val="0"/>
        <w:numPr>
          <w:ilvl w:val="0"/>
          <w:numId w:val="4"/>
        </w:numPr>
        <w:autoSpaceDE w:val="0"/>
        <w:autoSpaceDN w:val="0"/>
        <w:jc w:val="both"/>
        <w:rPr>
          <w:sz w:val="18"/>
          <w:rPrChange w:id="55" w:author="sara lombardi" w:date="2022-04-19T16:01:00Z">
            <w:rPr>
              <w:b/>
              <w:bCs/>
              <w:color w:val="000000"/>
              <w:sz w:val="23"/>
              <w:szCs w:val="23"/>
            </w:rPr>
          </w:rPrChange>
        </w:rPr>
      </w:pPr>
      <w:r w:rsidRPr="00982CB0">
        <w:rPr>
          <w:sz w:val="18"/>
        </w:rPr>
        <w:t>t</w:t>
      </w:r>
      <w:r w:rsidRPr="005F4B84">
        <w:rPr>
          <w:sz w:val="18"/>
          <w:rPrChange w:id="56" w:author="sara lombardi" w:date="2022-04-19T16:01:00Z">
            <w:rPr>
              <w:b/>
              <w:bCs/>
              <w:color w:val="000000"/>
              <w:sz w:val="23"/>
              <w:szCs w:val="23"/>
            </w:rPr>
          </w:rPrChange>
        </w:rPr>
        <w:t>itolare di permesso di soggiorno CE per soggiornanti di lungo periodo (ex carta di soggiorno per cittadini stranieri) n. ……</w:t>
      </w:r>
      <w:proofErr w:type="gramStart"/>
      <w:r w:rsidRPr="005F4B84">
        <w:rPr>
          <w:sz w:val="18"/>
          <w:rPrChange w:id="57" w:author="sara lombardi" w:date="2022-04-19T16:01:00Z">
            <w:rPr>
              <w:b/>
              <w:bCs/>
              <w:color w:val="000000"/>
              <w:sz w:val="23"/>
              <w:szCs w:val="23"/>
            </w:rPr>
          </w:rPrChange>
        </w:rPr>
        <w:t>…….</w:t>
      </w:r>
      <w:proofErr w:type="gramEnd"/>
      <w:r w:rsidRPr="005F4B84">
        <w:rPr>
          <w:sz w:val="18"/>
          <w:rPrChange w:id="58" w:author="sara lombardi" w:date="2022-04-19T16:01:00Z">
            <w:rPr>
              <w:b/>
              <w:bCs/>
              <w:color w:val="000000"/>
              <w:sz w:val="23"/>
              <w:szCs w:val="23"/>
            </w:rPr>
          </w:rPrChange>
        </w:rPr>
        <w:t>.… rilasciata da ……………………………</w:t>
      </w:r>
      <w:proofErr w:type="gramStart"/>
      <w:r w:rsidRPr="005F4B84">
        <w:rPr>
          <w:sz w:val="18"/>
          <w:rPrChange w:id="59" w:author="sara lombardi" w:date="2022-04-19T16:01:00Z">
            <w:rPr>
              <w:b/>
              <w:bCs/>
              <w:color w:val="000000"/>
              <w:sz w:val="23"/>
              <w:szCs w:val="23"/>
            </w:rPr>
          </w:rPrChange>
        </w:rPr>
        <w:t>…….</w:t>
      </w:r>
      <w:proofErr w:type="gramEnd"/>
      <w:r w:rsidRPr="005F4B84">
        <w:rPr>
          <w:sz w:val="18"/>
          <w:rPrChange w:id="60" w:author="sara lombardi" w:date="2022-04-19T16:01:00Z">
            <w:rPr>
              <w:b/>
              <w:bCs/>
              <w:color w:val="000000"/>
              <w:sz w:val="23"/>
              <w:szCs w:val="23"/>
            </w:rPr>
          </w:rPrChange>
        </w:rPr>
        <w:t>…in data………...…...; oppure:</w:t>
      </w:r>
    </w:p>
    <w:p w14:paraId="7AF1B755" w14:textId="031870F7" w:rsidR="0083368A" w:rsidRPr="005F4B84" w:rsidRDefault="0076588F" w:rsidP="00982CB0">
      <w:pPr>
        <w:widowControl w:val="0"/>
        <w:numPr>
          <w:ilvl w:val="0"/>
          <w:numId w:val="4"/>
        </w:numPr>
        <w:autoSpaceDE w:val="0"/>
        <w:autoSpaceDN w:val="0"/>
        <w:jc w:val="both"/>
        <w:rPr>
          <w:sz w:val="18"/>
          <w:rPrChange w:id="61" w:author="sara lombardi" w:date="2022-04-19T16:01:00Z">
            <w:rPr>
              <w:b/>
              <w:bCs/>
              <w:color w:val="000000"/>
              <w:sz w:val="23"/>
              <w:szCs w:val="23"/>
            </w:rPr>
          </w:rPrChange>
        </w:rPr>
      </w:pPr>
      <w:r w:rsidRPr="005F4B84">
        <w:rPr>
          <w:rFonts w:eastAsia="Arial Unicode MS"/>
          <w:i/>
          <w:sz w:val="18"/>
          <w:szCs w:val="18"/>
        </w:rPr>
        <w:t>(</w:t>
      </w:r>
      <w:r w:rsidR="0083368A" w:rsidRPr="005F4B84">
        <w:rPr>
          <w:color w:val="000000"/>
          <w:sz w:val="18"/>
          <w:rPrChange w:id="62" w:author="sara lombardi" w:date="2022-04-19T16:01:00Z">
            <w:rPr>
              <w:b/>
              <w:bCs/>
              <w:color w:val="000000"/>
              <w:sz w:val="23"/>
              <w:szCs w:val="23"/>
            </w:rPr>
          </w:rPrChange>
        </w:rPr>
        <w:t xml:space="preserve">titolare di permesso di soggiorno n…………rilasciato da……………………...in data </w:t>
      </w:r>
      <w:proofErr w:type="gramStart"/>
      <w:r w:rsidR="0083368A" w:rsidRPr="005F4B84">
        <w:rPr>
          <w:color w:val="000000"/>
          <w:sz w:val="18"/>
          <w:rPrChange w:id="63" w:author="sara lombardi" w:date="2022-04-19T16:01:00Z">
            <w:rPr>
              <w:b/>
              <w:bCs/>
              <w:color w:val="000000"/>
              <w:sz w:val="23"/>
              <w:szCs w:val="23"/>
            </w:rPr>
          </w:rPrChange>
        </w:rPr>
        <w:t>…….</w:t>
      </w:r>
      <w:proofErr w:type="gramEnd"/>
      <w:r w:rsidR="0083368A" w:rsidRPr="005F4B84">
        <w:rPr>
          <w:color w:val="000000"/>
          <w:sz w:val="18"/>
          <w:rPrChange w:id="64" w:author="sara lombardi" w:date="2022-04-19T16:01:00Z">
            <w:rPr>
              <w:b/>
              <w:bCs/>
              <w:color w:val="000000"/>
              <w:sz w:val="23"/>
              <w:szCs w:val="23"/>
            </w:rPr>
          </w:rPrChange>
        </w:rPr>
        <w:t>. valido fino al……………e di esercitare una regolare attività di lavoro come di seguito specificato</w:t>
      </w:r>
    </w:p>
    <w:p w14:paraId="261320DB" w14:textId="77777777" w:rsidR="0083368A" w:rsidRPr="005F4B84" w:rsidRDefault="0083368A" w:rsidP="00692B0B">
      <w:pPr>
        <w:numPr>
          <w:ilvl w:val="0"/>
          <w:numId w:val="5"/>
        </w:numPr>
        <w:ind w:left="567" w:hanging="283"/>
        <w:jc w:val="both"/>
        <w:rPr>
          <w:sz w:val="18"/>
          <w:rPrChange w:id="65" w:author="sara lombardi" w:date="2022-04-19T16:01:00Z">
            <w:rPr>
              <w:b/>
              <w:bCs/>
              <w:color w:val="000000"/>
              <w:sz w:val="23"/>
              <w:szCs w:val="23"/>
            </w:rPr>
          </w:rPrChange>
        </w:rPr>
      </w:pPr>
      <w:r w:rsidRPr="00692B0B">
        <w:rPr>
          <w:color w:val="000000"/>
          <w:sz w:val="18"/>
        </w:rPr>
        <w:t xml:space="preserve">se </w:t>
      </w:r>
      <w:r w:rsidRPr="005F4B84">
        <w:rPr>
          <w:color w:val="000000"/>
          <w:sz w:val="18"/>
          <w:u w:val="single"/>
          <w:rPrChange w:id="66" w:author="sara lombardi" w:date="2022-04-19T16:01:00Z">
            <w:rPr>
              <w:b/>
              <w:bCs/>
              <w:color w:val="000000"/>
              <w:sz w:val="23"/>
              <w:szCs w:val="23"/>
            </w:rPr>
          </w:rPrChange>
        </w:rPr>
        <w:t>lavoro dipendente</w:t>
      </w:r>
      <w:r w:rsidRPr="005F4B84">
        <w:rPr>
          <w:color w:val="000000"/>
          <w:sz w:val="18"/>
          <w:szCs w:val="24"/>
          <w:rPrChange w:id="67" w:author="sara lombardi" w:date="2022-04-19T16:01:00Z">
            <w:rPr>
              <w:b/>
              <w:bCs/>
              <w:color w:val="000000"/>
              <w:sz w:val="23"/>
              <w:szCs w:val="23"/>
            </w:rPr>
          </w:rPrChange>
        </w:rPr>
        <w:t xml:space="preserve"> indicare nome o ragione sociale del/i datore/i di lavoro con relativo indirizzo e recapito telefonico …………………………………………………………………………………………..</w:t>
      </w:r>
    </w:p>
    <w:p w14:paraId="46E03777" w14:textId="77777777" w:rsidR="0083368A" w:rsidRPr="00982CB0" w:rsidRDefault="0083368A" w:rsidP="00982CB0">
      <w:pPr>
        <w:numPr>
          <w:ilvl w:val="0"/>
          <w:numId w:val="5"/>
        </w:numPr>
        <w:ind w:left="567" w:hanging="283"/>
        <w:jc w:val="both"/>
        <w:rPr>
          <w:sz w:val="18"/>
        </w:rPr>
      </w:pPr>
      <w:r w:rsidRPr="00982CB0">
        <w:rPr>
          <w:color w:val="000000"/>
          <w:sz w:val="18"/>
        </w:rPr>
        <w:t xml:space="preserve">se </w:t>
      </w:r>
      <w:r w:rsidRPr="00982CB0">
        <w:rPr>
          <w:color w:val="000000"/>
          <w:sz w:val="18"/>
          <w:u w:val="single"/>
        </w:rPr>
        <w:t>lavoro autonomo</w:t>
      </w:r>
      <w:r w:rsidRPr="00982CB0">
        <w:rPr>
          <w:color w:val="000000"/>
          <w:sz w:val="18"/>
        </w:rPr>
        <w:t xml:space="preserve"> indicare o presentare:</w:t>
      </w:r>
    </w:p>
    <w:p w14:paraId="22BCBC21" w14:textId="5BB257C5" w:rsidR="0083368A" w:rsidRPr="00982CB0" w:rsidRDefault="0083368A" w:rsidP="00982CB0">
      <w:pPr>
        <w:numPr>
          <w:ilvl w:val="1"/>
          <w:numId w:val="5"/>
        </w:numPr>
        <w:ind w:left="567" w:hanging="283"/>
        <w:jc w:val="both"/>
        <w:rPr>
          <w:sz w:val="18"/>
        </w:rPr>
      </w:pPr>
      <w:r w:rsidRPr="00982CB0">
        <w:rPr>
          <w:color w:val="000000"/>
          <w:sz w:val="18"/>
        </w:rPr>
        <w:t>i dati inerenti l’iscrizione alla Camera di Commercio ……………………………</w:t>
      </w:r>
      <w:proofErr w:type="gramStart"/>
      <w:r w:rsidRPr="00982CB0">
        <w:rPr>
          <w:color w:val="000000"/>
          <w:sz w:val="18"/>
        </w:rPr>
        <w:t>…….</w:t>
      </w:r>
      <w:proofErr w:type="gramEnd"/>
      <w:r w:rsidRPr="00982CB0">
        <w:rPr>
          <w:color w:val="000000"/>
          <w:sz w:val="18"/>
        </w:rPr>
        <w:t>…………………</w:t>
      </w:r>
      <w:r w:rsidR="0076588F" w:rsidRPr="005F4B84">
        <w:rPr>
          <w:rFonts w:eastAsia="Arial Unicode MS"/>
          <w:color w:val="000000"/>
          <w:sz w:val="18"/>
          <w:szCs w:val="18"/>
        </w:rPr>
        <w:t xml:space="preserve"> </w:t>
      </w:r>
    </w:p>
    <w:p w14:paraId="3D8A070B" w14:textId="63DE0891" w:rsidR="0083368A" w:rsidRPr="00982CB0" w:rsidRDefault="0083368A" w:rsidP="00982CB0">
      <w:pPr>
        <w:numPr>
          <w:ilvl w:val="1"/>
          <w:numId w:val="5"/>
        </w:numPr>
        <w:ind w:left="567" w:hanging="283"/>
        <w:jc w:val="both"/>
        <w:rPr>
          <w:color w:val="000000"/>
          <w:sz w:val="18"/>
        </w:rPr>
      </w:pPr>
      <w:r w:rsidRPr="00982CB0">
        <w:rPr>
          <w:color w:val="000000"/>
          <w:sz w:val="18"/>
        </w:rPr>
        <w:t xml:space="preserve">gli estremi di eventuali autorizzazioni all’esercizio dell’attività svolta (dalle quali risultino tipo e sede di </w:t>
      </w:r>
      <w:proofErr w:type="gramStart"/>
      <w:r w:rsidRPr="00982CB0">
        <w:rPr>
          <w:color w:val="000000"/>
          <w:sz w:val="18"/>
        </w:rPr>
        <w:t>lavoro)…</w:t>
      </w:r>
      <w:proofErr w:type="gramEnd"/>
      <w:r w:rsidRPr="00982CB0">
        <w:rPr>
          <w:color w:val="000000"/>
          <w:sz w:val="18"/>
        </w:rPr>
        <w:t>……………………………………………………………………………………………………………………</w:t>
      </w:r>
    </w:p>
    <w:p w14:paraId="733D0EA7" w14:textId="57FB9803" w:rsidR="0083368A" w:rsidRPr="005F4B84" w:rsidRDefault="0083368A" w:rsidP="00982CB0">
      <w:pPr>
        <w:numPr>
          <w:ilvl w:val="1"/>
          <w:numId w:val="5"/>
        </w:numPr>
        <w:ind w:left="567" w:hanging="283"/>
        <w:jc w:val="both"/>
        <w:rPr>
          <w:sz w:val="18"/>
          <w:rPrChange w:id="68" w:author="sara lombardi" w:date="2022-04-19T16:01:00Z">
            <w:rPr>
              <w:b/>
              <w:bCs/>
              <w:color w:val="000000"/>
              <w:sz w:val="23"/>
              <w:szCs w:val="23"/>
            </w:rPr>
          </w:rPrChange>
        </w:rPr>
      </w:pPr>
      <w:r w:rsidRPr="00982CB0">
        <w:rPr>
          <w:color w:val="000000"/>
          <w:sz w:val="18"/>
        </w:rPr>
        <w:t xml:space="preserve">posizione </w:t>
      </w:r>
      <w:r w:rsidRPr="005F4B84">
        <w:rPr>
          <w:color w:val="000000"/>
          <w:sz w:val="18"/>
          <w:rPrChange w:id="69" w:author="sara lombardi" w:date="2022-04-19T16:01:00Z">
            <w:rPr>
              <w:b/>
              <w:bCs/>
              <w:color w:val="000000"/>
              <w:sz w:val="23"/>
              <w:szCs w:val="23"/>
            </w:rPr>
          </w:rPrChange>
        </w:rPr>
        <w:t>contributiva INPS n°……………</w:t>
      </w:r>
    </w:p>
    <w:p w14:paraId="1D732566" w14:textId="1290C499" w:rsidR="0083368A" w:rsidRPr="005F4B84" w:rsidRDefault="00982CB0" w:rsidP="00982CB0">
      <w:pPr>
        <w:spacing w:before="100" w:beforeAutospacing="1"/>
        <w:ind w:left="426" w:hanging="284"/>
        <w:jc w:val="both"/>
        <w:rPr>
          <w:sz w:val="18"/>
          <w:rPrChange w:id="70" w:author="sara lombardi" w:date="2022-04-19T16:01:00Z">
            <w:rPr>
              <w:b/>
              <w:bCs/>
              <w:color w:val="000000"/>
              <w:sz w:val="23"/>
              <w:szCs w:val="23"/>
            </w:rPr>
          </w:rPrChange>
        </w:rPr>
      </w:pPr>
      <w:r>
        <w:rPr>
          <w:color w:val="000000"/>
          <w:sz w:val="18"/>
        </w:rPr>
        <w:t>4</w:t>
      </w:r>
      <w:r w:rsidR="0083368A" w:rsidRPr="00982CB0">
        <w:rPr>
          <w:color w:val="000000"/>
          <w:sz w:val="18"/>
        </w:rPr>
        <w:t xml:space="preserve">. che </w:t>
      </w:r>
      <w:r w:rsidR="0083368A" w:rsidRPr="005F4B84">
        <w:rPr>
          <w:color w:val="000000"/>
          <w:sz w:val="18"/>
          <w:rPrChange w:id="71" w:author="sara lombardi" w:date="2022-04-19T16:01:00Z">
            <w:rPr>
              <w:b/>
              <w:bCs/>
              <w:color w:val="000000"/>
              <w:sz w:val="23"/>
              <w:szCs w:val="23"/>
            </w:rPr>
          </w:rPrChange>
        </w:rPr>
        <w:t xml:space="preserve">gli altri componenti nel proprio nucleo familiare come indicati al successivo </w:t>
      </w:r>
      <w:r w:rsidR="0083368A" w:rsidRPr="00982CB0">
        <w:rPr>
          <w:color w:val="000000"/>
          <w:sz w:val="18"/>
        </w:rPr>
        <w:t xml:space="preserve">punto </w:t>
      </w:r>
      <w:r w:rsidR="0076588F" w:rsidRPr="005F4B84">
        <w:rPr>
          <w:rFonts w:eastAsia="Arial Unicode MS"/>
          <w:color w:val="000000"/>
          <w:sz w:val="18"/>
          <w:szCs w:val="18"/>
        </w:rPr>
        <w:t>5</w:t>
      </w:r>
      <w:r w:rsidR="0083368A" w:rsidRPr="00982CB0">
        <w:rPr>
          <w:color w:val="000000"/>
          <w:sz w:val="18"/>
        </w:rPr>
        <w:t xml:space="preserve">) </w:t>
      </w:r>
      <w:r w:rsidR="0083368A" w:rsidRPr="005F4B84">
        <w:rPr>
          <w:color w:val="000000"/>
          <w:sz w:val="18"/>
          <w:szCs w:val="24"/>
          <w:rPrChange w:id="72" w:author="sara lombardi" w:date="2022-04-19T16:01:00Z">
            <w:rPr>
              <w:b/>
              <w:bCs/>
              <w:color w:val="000000"/>
              <w:sz w:val="23"/>
              <w:szCs w:val="23"/>
            </w:rPr>
          </w:rPrChange>
        </w:rPr>
        <w:t>sono regolarmente soggiornanti.</w:t>
      </w:r>
    </w:p>
    <w:p w14:paraId="656E7BFD" w14:textId="56D2D2E2" w:rsidR="0083368A" w:rsidRPr="005F4B84" w:rsidRDefault="0076588F" w:rsidP="00982CB0">
      <w:pPr>
        <w:spacing w:before="100" w:beforeAutospacing="1"/>
        <w:ind w:left="142"/>
        <w:jc w:val="both"/>
        <w:rPr>
          <w:sz w:val="18"/>
          <w:rPrChange w:id="73" w:author="sara lombardi" w:date="2022-04-19T16:01:00Z">
            <w:rPr>
              <w:b/>
              <w:bCs/>
              <w:color w:val="000000"/>
              <w:sz w:val="23"/>
              <w:szCs w:val="23"/>
            </w:rPr>
          </w:rPrChange>
        </w:rPr>
      </w:pPr>
      <w:r w:rsidRPr="005F4B84">
        <w:rPr>
          <w:rFonts w:eastAsia="Arial Unicode MS"/>
          <w:color w:val="000000"/>
          <w:sz w:val="18"/>
          <w:szCs w:val="18"/>
        </w:rPr>
        <w:t xml:space="preserve">5. </w:t>
      </w:r>
      <w:r w:rsidR="0083368A" w:rsidRPr="00982CB0">
        <w:rPr>
          <w:color w:val="000000"/>
          <w:sz w:val="18"/>
        </w:rPr>
        <w:t xml:space="preserve"> </w:t>
      </w:r>
      <w:r w:rsidR="0083368A" w:rsidRPr="005F4B84">
        <w:rPr>
          <w:color w:val="000000"/>
          <w:sz w:val="18"/>
          <w:rPrChange w:id="74" w:author="sara lombardi" w:date="2022-04-19T16:01:00Z">
            <w:rPr>
              <w:b/>
              <w:bCs/>
              <w:color w:val="000000"/>
              <w:sz w:val="23"/>
              <w:szCs w:val="23"/>
            </w:rPr>
          </w:rPrChange>
        </w:rPr>
        <w:t>che il nucleo familiare per il quale si presenta richiesta di alloggio, alla data di pubblicazione del bando, ai sensi e per gli effetti del bando di concorso, è così composto:</w:t>
      </w:r>
    </w:p>
    <w:p w14:paraId="5A97931E" w14:textId="49AC039D" w:rsidR="0083368A" w:rsidRPr="00453FF1" w:rsidRDefault="0083368A" w:rsidP="00453FF1">
      <w:pPr>
        <w:spacing w:before="100" w:beforeAutospacing="1"/>
        <w:jc w:val="both"/>
        <w:rPr>
          <w:rFonts w:asciiTheme="minorHAnsi" w:eastAsiaTheme="minorHAnsi" w:hAnsiTheme="minorHAnsi" w:cstheme="minorBidi"/>
          <w:sz w:val="18"/>
          <w:szCs w:val="22"/>
          <w:lang w:eastAsia="en-US"/>
        </w:rPr>
      </w:pPr>
      <w:r w:rsidRPr="005F4B84">
        <w:rPr>
          <w:color w:val="000000"/>
          <w:sz w:val="18"/>
          <w:rPrChange w:id="75" w:author="sara lombardi" w:date="2022-04-19T16:01:00Z">
            <w:rPr>
              <w:b/>
              <w:bCs/>
              <w:color w:val="000000"/>
              <w:sz w:val="23"/>
              <w:szCs w:val="23"/>
            </w:rPr>
          </w:rPrChange>
        </w:rPr>
        <w:t xml:space="preserve">(indicare per ogni componente cognome e nome, codice </w:t>
      </w:r>
      <w:r w:rsidRPr="005F4B84">
        <w:rPr>
          <w:color w:val="000000"/>
          <w:sz w:val="18"/>
          <w:szCs w:val="24"/>
          <w:rPrChange w:id="76" w:author="sara lombardi" w:date="2022-04-19T16:01:00Z">
            <w:rPr>
              <w:b/>
              <w:bCs/>
              <w:color w:val="000000"/>
              <w:sz w:val="23"/>
              <w:szCs w:val="23"/>
            </w:rPr>
          </w:rPrChange>
        </w:rPr>
        <w:t>fiscale, luogo e data di nascita, rapporto con il richiedente, se fiscalmente a carico, attività lavorativa, reddito annuo imponibile</w:t>
      </w:r>
      <w:r w:rsidRPr="00453FF1">
        <w:rPr>
          <w:color w:val="000000"/>
          <w:sz w:val="18"/>
        </w:rPr>
        <w:t>).</w:t>
      </w:r>
      <w:r w:rsidR="0076588F" w:rsidRPr="005F4B84">
        <w:rPr>
          <w:rFonts w:eastAsia="Arial Unicode MS"/>
          <w:color w:val="000000"/>
          <w:sz w:val="18"/>
          <w:szCs w:val="18"/>
        </w:rPr>
        <w:t xml:space="preserve"> </w:t>
      </w:r>
    </w:p>
    <w:tbl>
      <w:tblPr>
        <w:tblW w:w="5060" w:type="pct"/>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426"/>
        <w:gridCol w:w="1745"/>
        <w:gridCol w:w="1614"/>
        <w:gridCol w:w="1150"/>
        <w:gridCol w:w="1161"/>
        <w:gridCol w:w="856"/>
        <w:gridCol w:w="1335"/>
        <w:gridCol w:w="1195"/>
        <w:gridCol w:w="255"/>
      </w:tblGrid>
      <w:tr w:rsidR="0077567E" w:rsidRPr="0077567E" w14:paraId="05BC7369" w14:textId="77777777" w:rsidTr="00FD4990">
        <w:trPr>
          <w:gridAfter w:val="1"/>
          <w:wAfter w:w="118" w:type="pct"/>
          <w:cantSplit/>
          <w:trHeight w:val="916"/>
          <w:tblCellSpacing w:w="0" w:type="dxa"/>
        </w:trPr>
        <w:tc>
          <w:tcPr>
            <w:tcW w:w="221" w:type="pct"/>
            <w:tcBorders>
              <w:top w:val="outset" w:sz="6" w:space="0" w:color="000001"/>
              <w:left w:val="outset" w:sz="6" w:space="0" w:color="000001"/>
              <w:bottom w:val="outset" w:sz="6" w:space="0" w:color="000001"/>
              <w:right w:val="outset" w:sz="6" w:space="0" w:color="000001"/>
            </w:tcBorders>
            <w:vAlign w:val="center"/>
          </w:tcPr>
          <w:p w14:paraId="41541115" w14:textId="77777777" w:rsidR="0076588F" w:rsidRPr="00596164" w:rsidRDefault="0076588F" w:rsidP="001B5DCA">
            <w:pPr>
              <w:spacing w:before="100" w:beforeAutospacing="1"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98" w:type="pct"/>
            <w:tcBorders>
              <w:top w:val="single" w:sz="4" w:space="0" w:color="auto"/>
              <w:left w:val="single" w:sz="4" w:space="0" w:color="auto"/>
              <w:bottom w:val="single" w:sz="4" w:space="0" w:color="auto"/>
              <w:right w:val="single" w:sz="4" w:space="0" w:color="auto"/>
            </w:tcBorders>
            <w:vAlign w:val="center"/>
            <w:hideMark/>
          </w:tcPr>
          <w:p w14:paraId="51201B02" w14:textId="77777777" w:rsidR="0076588F" w:rsidRPr="00596164" w:rsidRDefault="0076588F" w:rsidP="001B5DCA">
            <w:pPr>
              <w:spacing w:before="238"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164">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COGNOME e NOME</w:t>
            </w:r>
          </w:p>
        </w:tc>
        <w:tc>
          <w:tcPr>
            <w:tcW w:w="831" w:type="pct"/>
            <w:tcBorders>
              <w:top w:val="outset" w:sz="6" w:space="0" w:color="000001"/>
              <w:left w:val="outset" w:sz="6" w:space="0" w:color="000001"/>
              <w:bottom w:val="outset" w:sz="6" w:space="0" w:color="000001"/>
              <w:right w:val="outset" w:sz="6" w:space="0" w:color="000001"/>
            </w:tcBorders>
            <w:vAlign w:val="center"/>
            <w:hideMark/>
          </w:tcPr>
          <w:p w14:paraId="57B90766" w14:textId="77777777" w:rsidR="0076588F" w:rsidRPr="00596164" w:rsidRDefault="0076588F" w:rsidP="001B5DCA">
            <w:pPr>
              <w:spacing w:after="119" w:line="135" w:lineRule="atLeast"/>
              <w:jc w:val="both"/>
              <w:rPr>
                <w:rFonts w:eastAsia="Arial Unicode MS"/>
                <w:i/>
                <w:iC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164">
              <w:rPr>
                <w:rFonts w:eastAsia="Arial Unicode MS"/>
                <w:bC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Codice fiscale</w:t>
            </w:r>
          </w:p>
        </w:tc>
        <w:tc>
          <w:tcPr>
            <w:tcW w:w="591" w:type="pct"/>
            <w:tcBorders>
              <w:top w:val="outset" w:sz="6" w:space="0" w:color="000001"/>
              <w:left w:val="outset" w:sz="6" w:space="0" w:color="000001"/>
              <w:bottom w:val="outset" w:sz="6" w:space="0" w:color="000001"/>
              <w:right w:val="outset" w:sz="6" w:space="0" w:color="000001"/>
            </w:tcBorders>
            <w:vAlign w:val="center"/>
            <w:hideMark/>
          </w:tcPr>
          <w:p w14:paraId="705DAE91" w14:textId="77777777" w:rsidR="0076588F" w:rsidRPr="00596164"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164">
              <w:rPr>
                <w:rFonts w:eastAsia="Arial Unicode MS"/>
                <w:bC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Cittadinanza</w:t>
            </w:r>
          </w:p>
        </w:tc>
        <w:tc>
          <w:tcPr>
            <w:tcW w:w="599" w:type="pct"/>
            <w:tcBorders>
              <w:top w:val="outset" w:sz="6" w:space="0" w:color="000001"/>
              <w:left w:val="outset" w:sz="6" w:space="0" w:color="000001"/>
              <w:bottom w:val="outset" w:sz="6" w:space="0" w:color="000001"/>
              <w:right w:val="outset" w:sz="6" w:space="0" w:color="000001"/>
            </w:tcBorders>
            <w:vAlign w:val="center"/>
            <w:hideMark/>
          </w:tcPr>
          <w:p w14:paraId="54FEDAB3" w14:textId="77777777" w:rsidR="0076588F" w:rsidRPr="00596164"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164">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Data di nascita</w:t>
            </w:r>
          </w:p>
        </w:tc>
        <w:tc>
          <w:tcPr>
            <w:tcW w:w="441" w:type="pct"/>
            <w:tcBorders>
              <w:top w:val="outset" w:sz="6" w:space="0" w:color="000001"/>
              <w:left w:val="outset" w:sz="6" w:space="0" w:color="000001"/>
              <w:bottom w:val="outset" w:sz="6" w:space="0" w:color="000001"/>
              <w:right w:val="outset" w:sz="6" w:space="0" w:color="000001"/>
            </w:tcBorders>
            <w:hideMark/>
          </w:tcPr>
          <w:p w14:paraId="5018DFC4" w14:textId="77777777" w:rsidR="0076588F" w:rsidRPr="00596164" w:rsidRDefault="0076588F" w:rsidP="001B5DCA">
            <w:pPr>
              <w:spacing w:line="276" w:lineRule="auto"/>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164">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Stato civile</w:t>
            </w:r>
          </w:p>
        </w:tc>
        <w:tc>
          <w:tcPr>
            <w:tcW w:w="687" w:type="pct"/>
            <w:tcBorders>
              <w:top w:val="outset" w:sz="6" w:space="0" w:color="000001"/>
              <w:left w:val="outset" w:sz="6" w:space="0" w:color="000001"/>
              <w:bottom w:val="outset" w:sz="6" w:space="0" w:color="000001"/>
              <w:right w:val="outset" w:sz="6" w:space="0" w:color="000001"/>
            </w:tcBorders>
            <w:vAlign w:val="center"/>
            <w:hideMark/>
          </w:tcPr>
          <w:p w14:paraId="654D3AC4" w14:textId="77777777" w:rsidR="0076588F" w:rsidRPr="00596164" w:rsidRDefault="0076588F" w:rsidP="001B5DCA">
            <w:pPr>
              <w:spacing w:line="276" w:lineRule="auto"/>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164">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Rapporto con il</w:t>
            </w:r>
          </w:p>
          <w:p w14:paraId="5ED465DD" w14:textId="77777777" w:rsidR="0076588F" w:rsidRPr="00596164"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164">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Richiedente</w:t>
            </w:r>
          </w:p>
          <w:p w14:paraId="1554C85F" w14:textId="77777777" w:rsidR="0076588F" w:rsidRPr="00596164"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164">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615" w:type="pct"/>
            <w:tcBorders>
              <w:top w:val="outset" w:sz="6" w:space="0" w:color="000001"/>
              <w:left w:val="outset" w:sz="6" w:space="0" w:color="000001"/>
              <w:bottom w:val="outset" w:sz="6" w:space="0" w:color="000001"/>
              <w:right w:val="outset" w:sz="6" w:space="0" w:color="000001"/>
            </w:tcBorders>
            <w:vAlign w:val="center"/>
            <w:hideMark/>
          </w:tcPr>
          <w:p w14:paraId="7097AC5E" w14:textId="77777777" w:rsidR="0076588F" w:rsidRPr="00596164" w:rsidRDefault="0076588F" w:rsidP="001B5DCA">
            <w:pPr>
              <w:spacing w:after="119" w:line="276" w:lineRule="auto"/>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164">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Fiscalmente a carico</w:t>
            </w:r>
          </w:p>
        </w:tc>
      </w:tr>
      <w:tr w:rsidR="0077567E" w:rsidRPr="0077567E" w14:paraId="63E27626" w14:textId="77777777" w:rsidTr="00FD4990">
        <w:trPr>
          <w:gridAfter w:val="1"/>
          <w:wAfter w:w="118" w:type="pct"/>
          <w:trHeight w:val="135"/>
          <w:tblCellSpacing w:w="0" w:type="dxa"/>
        </w:trPr>
        <w:tc>
          <w:tcPr>
            <w:tcW w:w="221" w:type="pct"/>
            <w:tcBorders>
              <w:top w:val="outset" w:sz="6" w:space="0" w:color="000001"/>
              <w:left w:val="outset" w:sz="6" w:space="0" w:color="000001"/>
              <w:bottom w:val="outset" w:sz="6" w:space="0" w:color="000001"/>
              <w:right w:val="outset" w:sz="6" w:space="0" w:color="000001"/>
            </w:tcBorders>
            <w:shd w:val="clear" w:color="auto" w:fill="CCCCCC"/>
            <w:hideMark/>
          </w:tcPr>
          <w:p w14:paraId="29A42DEE" w14:textId="77777777" w:rsidR="0076588F" w:rsidRPr="00596164"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164">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898" w:type="pct"/>
            <w:tcBorders>
              <w:top w:val="single" w:sz="4" w:space="0" w:color="auto"/>
              <w:left w:val="single" w:sz="4" w:space="0" w:color="auto"/>
              <w:bottom w:val="single" w:sz="4" w:space="0" w:color="auto"/>
              <w:right w:val="single" w:sz="4" w:space="0" w:color="auto"/>
            </w:tcBorders>
            <w:shd w:val="clear" w:color="auto" w:fill="CCCCCC"/>
            <w:hideMark/>
          </w:tcPr>
          <w:p w14:paraId="1A82D270" w14:textId="77777777" w:rsidR="0076588F" w:rsidRPr="00596164"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164">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richiedente</w:t>
            </w:r>
          </w:p>
        </w:tc>
        <w:tc>
          <w:tcPr>
            <w:tcW w:w="831" w:type="pct"/>
            <w:tcBorders>
              <w:top w:val="outset" w:sz="6" w:space="0" w:color="000001"/>
              <w:left w:val="outset" w:sz="6" w:space="0" w:color="000001"/>
              <w:bottom w:val="outset" w:sz="6" w:space="0" w:color="000001"/>
              <w:right w:val="outset" w:sz="6" w:space="0" w:color="000001"/>
            </w:tcBorders>
            <w:shd w:val="clear" w:color="auto" w:fill="CCCCCC"/>
          </w:tcPr>
          <w:p w14:paraId="27CFD766" w14:textId="77777777" w:rsidR="0076588F" w:rsidRPr="00596164"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91" w:type="pct"/>
            <w:tcBorders>
              <w:top w:val="outset" w:sz="6" w:space="0" w:color="000001"/>
              <w:left w:val="outset" w:sz="6" w:space="0" w:color="000001"/>
              <w:bottom w:val="outset" w:sz="6" w:space="0" w:color="000001"/>
              <w:right w:val="outset" w:sz="6" w:space="0" w:color="000001"/>
            </w:tcBorders>
            <w:shd w:val="clear" w:color="auto" w:fill="CCCCCC"/>
          </w:tcPr>
          <w:p w14:paraId="6B872D2F" w14:textId="77777777" w:rsidR="0076588F" w:rsidRPr="00596164"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99" w:type="pct"/>
            <w:tcBorders>
              <w:top w:val="outset" w:sz="6" w:space="0" w:color="000001"/>
              <w:left w:val="outset" w:sz="6" w:space="0" w:color="000001"/>
              <w:bottom w:val="outset" w:sz="6" w:space="0" w:color="000001"/>
              <w:right w:val="outset" w:sz="6" w:space="0" w:color="000001"/>
            </w:tcBorders>
            <w:shd w:val="clear" w:color="auto" w:fill="CCCCCC"/>
          </w:tcPr>
          <w:p w14:paraId="3BDD48B4" w14:textId="77777777" w:rsidR="0076588F" w:rsidRPr="00596164"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41" w:type="pct"/>
            <w:tcBorders>
              <w:top w:val="outset" w:sz="6" w:space="0" w:color="000001"/>
              <w:left w:val="outset" w:sz="6" w:space="0" w:color="000001"/>
              <w:bottom w:val="outset" w:sz="6" w:space="0" w:color="000001"/>
              <w:right w:val="outset" w:sz="6" w:space="0" w:color="000001"/>
            </w:tcBorders>
            <w:shd w:val="clear" w:color="auto" w:fill="CCCCCC"/>
          </w:tcPr>
          <w:p w14:paraId="333AF922" w14:textId="77777777" w:rsidR="0076588F" w:rsidRPr="00596164"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7" w:type="pct"/>
            <w:tcBorders>
              <w:top w:val="outset" w:sz="6" w:space="0" w:color="000001"/>
              <w:left w:val="outset" w:sz="6" w:space="0" w:color="000001"/>
              <w:bottom w:val="outset" w:sz="6" w:space="0" w:color="000001"/>
              <w:right w:val="outset" w:sz="6" w:space="0" w:color="000001"/>
            </w:tcBorders>
            <w:shd w:val="clear" w:color="auto" w:fill="CCCCCC"/>
            <w:hideMark/>
          </w:tcPr>
          <w:p w14:paraId="78745BB9" w14:textId="77777777" w:rsidR="0076588F" w:rsidRPr="00596164"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164">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615" w:type="pct"/>
            <w:tcBorders>
              <w:top w:val="outset" w:sz="6" w:space="0" w:color="000001"/>
              <w:left w:val="outset" w:sz="6" w:space="0" w:color="000001"/>
              <w:bottom w:val="outset" w:sz="6" w:space="0" w:color="000001"/>
              <w:right w:val="outset" w:sz="6" w:space="0" w:color="000001"/>
            </w:tcBorders>
            <w:shd w:val="clear" w:color="auto" w:fill="CCCCCC"/>
            <w:hideMark/>
          </w:tcPr>
          <w:p w14:paraId="22EFC843" w14:textId="77777777" w:rsidR="0076588F" w:rsidRPr="00596164"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164">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77567E" w:rsidRPr="0077567E" w14:paraId="01A77FA6" w14:textId="77777777" w:rsidTr="00FD4990">
        <w:trPr>
          <w:gridAfter w:val="1"/>
          <w:wAfter w:w="118" w:type="pct"/>
          <w:trHeight w:val="135"/>
          <w:tblCellSpacing w:w="0" w:type="dxa"/>
        </w:trPr>
        <w:tc>
          <w:tcPr>
            <w:tcW w:w="221" w:type="pct"/>
            <w:tcBorders>
              <w:top w:val="outset" w:sz="6" w:space="0" w:color="000001"/>
              <w:left w:val="outset" w:sz="6" w:space="0" w:color="000001"/>
              <w:bottom w:val="outset" w:sz="6" w:space="0" w:color="000001"/>
              <w:right w:val="outset" w:sz="6" w:space="0" w:color="000001"/>
            </w:tcBorders>
            <w:vAlign w:val="center"/>
            <w:hideMark/>
          </w:tcPr>
          <w:p w14:paraId="01DB7869" w14:textId="77777777" w:rsidR="0076588F" w:rsidRPr="00596164"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164">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898" w:type="pct"/>
            <w:tcBorders>
              <w:top w:val="single" w:sz="4" w:space="0" w:color="auto"/>
              <w:left w:val="single" w:sz="4" w:space="0" w:color="auto"/>
              <w:bottom w:val="single" w:sz="4" w:space="0" w:color="auto"/>
              <w:right w:val="single" w:sz="4" w:space="0" w:color="auto"/>
            </w:tcBorders>
            <w:hideMark/>
          </w:tcPr>
          <w:p w14:paraId="5BA6F722" w14:textId="77777777" w:rsidR="0076588F" w:rsidRPr="00596164"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164">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831" w:type="pct"/>
            <w:tcBorders>
              <w:top w:val="outset" w:sz="6" w:space="0" w:color="000001"/>
              <w:left w:val="outset" w:sz="6" w:space="0" w:color="000001"/>
              <w:bottom w:val="outset" w:sz="6" w:space="0" w:color="000001"/>
              <w:right w:val="outset" w:sz="6" w:space="0" w:color="000001"/>
            </w:tcBorders>
            <w:hideMark/>
          </w:tcPr>
          <w:p w14:paraId="2F63CCE4" w14:textId="77777777" w:rsidR="0076588F" w:rsidRPr="00596164"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164">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591" w:type="pct"/>
            <w:tcBorders>
              <w:top w:val="outset" w:sz="6" w:space="0" w:color="000001"/>
              <w:left w:val="outset" w:sz="6" w:space="0" w:color="000001"/>
              <w:bottom w:val="outset" w:sz="6" w:space="0" w:color="000001"/>
              <w:right w:val="outset" w:sz="6" w:space="0" w:color="000001"/>
            </w:tcBorders>
          </w:tcPr>
          <w:p w14:paraId="22B802C6" w14:textId="77777777" w:rsidR="0076588F" w:rsidRPr="00596164"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99" w:type="pct"/>
            <w:tcBorders>
              <w:top w:val="outset" w:sz="6" w:space="0" w:color="000001"/>
              <w:left w:val="outset" w:sz="6" w:space="0" w:color="000001"/>
              <w:bottom w:val="outset" w:sz="6" w:space="0" w:color="000001"/>
              <w:right w:val="outset" w:sz="6" w:space="0" w:color="000001"/>
            </w:tcBorders>
          </w:tcPr>
          <w:p w14:paraId="084F2566" w14:textId="77777777" w:rsidR="0076588F" w:rsidRPr="00596164"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41" w:type="pct"/>
            <w:tcBorders>
              <w:top w:val="outset" w:sz="6" w:space="0" w:color="000001"/>
              <w:left w:val="outset" w:sz="6" w:space="0" w:color="000001"/>
              <w:bottom w:val="outset" w:sz="6" w:space="0" w:color="000001"/>
              <w:right w:val="outset" w:sz="6" w:space="0" w:color="000001"/>
            </w:tcBorders>
          </w:tcPr>
          <w:p w14:paraId="5F5A67C2" w14:textId="77777777" w:rsidR="0076588F" w:rsidRPr="00596164"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7" w:type="pct"/>
            <w:tcBorders>
              <w:top w:val="outset" w:sz="6" w:space="0" w:color="000001"/>
              <w:left w:val="outset" w:sz="6" w:space="0" w:color="000001"/>
              <w:bottom w:val="outset" w:sz="6" w:space="0" w:color="000001"/>
              <w:right w:val="outset" w:sz="6" w:space="0" w:color="000001"/>
            </w:tcBorders>
            <w:hideMark/>
          </w:tcPr>
          <w:p w14:paraId="2A4B760A" w14:textId="77777777" w:rsidR="0076588F" w:rsidRPr="00596164"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164">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615" w:type="pct"/>
            <w:tcBorders>
              <w:top w:val="outset" w:sz="6" w:space="0" w:color="000001"/>
              <w:left w:val="outset" w:sz="6" w:space="0" w:color="000001"/>
              <w:bottom w:val="outset" w:sz="6" w:space="0" w:color="000001"/>
              <w:right w:val="outset" w:sz="6" w:space="0" w:color="000001"/>
            </w:tcBorders>
            <w:hideMark/>
          </w:tcPr>
          <w:p w14:paraId="2BFC1B13" w14:textId="77777777" w:rsidR="0076588F" w:rsidRPr="00596164"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164">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77567E" w:rsidRPr="0077567E" w14:paraId="5E4F378B" w14:textId="77777777" w:rsidTr="00FD4990">
        <w:trPr>
          <w:gridAfter w:val="1"/>
          <w:wAfter w:w="118" w:type="pct"/>
          <w:trHeight w:val="135"/>
          <w:tblCellSpacing w:w="0" w:type="dxa"/>
        </w:trPr>
        <w:tc>
          <w:tcPr>
            <w:tcW w:w="221" w:type="pct"/>
            <w:tcBorders>
              <w:top w:val="outset" w:sz="6" w:space="0" w:color="000001"/>
              <w:left w:val="outset" w:sz="6" w:space="0" w:color="000001"/>
              <w:bottom w:val="outset" w:sz="6" w:space="0" w:color="000001"/>
              <w:right w:val="outset" w:sz="6" w:space="0" w:color="000001"/>
            </w:tcBorders>
            <w:vAlign w:val="center"/>
            <w:hideMark/>
          </w:tcPr>
          <w:p w14:paraId="11D8AB52" w14:textId="77777777" w:rsidR="0076588F" w:rsidRPr="00596164"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164">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898" w:type="pct"/>
            <w:tcBorders>
              <w:top w:val="single" w:sz="4" w:space="0" w:color="auto"/>
              <w:left w:val="single" w:sz="4" w:space="0" w:color="auto"/>
              <w:bottom w:val="single" w:sz="4" w:space="0" w:color="auto"/>
              <w:right w:val="single" w:sz="4" w:space="0" w:color="auto"/>
            </w:tcBorders>
            <w:hideMark/>
          </w:tcPr>
          <w:p w14:paraId="40311C1E" w14:textId="77777777" w:rsidR="0076588F" w:rsidRPr="00596164"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164">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831" w:type="pct"/>
            <w:tcBorders>
              <w:top w:val="outset" w:sz="6" w:space="0" w:color="000001"/>
              <w:left w:val="outset" w:sz="6" w:space="0" w:color="000001"/>
              <w:bottom w:val="outset" w:sz="6" w:space="0" w:color="000001"/>
              <w:right w:val="outset" w:sz="6" w:space="0" w:color="000001"/>
            </w:tcBorders>
            <w:hideMark/>
          </w:tcPr>
          <w:p w14:paraId="37107A23" w14:textId="77777777" w:rsidR="0076588F" w:rsidRPr="00596164"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164">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591" w:type="pct"/>
            <w:tcBorders>
              <w:top w:val="outset" w:sz="6" w:space="0" w:color="000001"/>
              <w:left w:val="outset" w:sz="6" w:space="0" w:color="000001"/>
              <w:bottom w:val="outset" w:sz="6" w:space="0" w:color="000001"/>
              <w:right w:val="outset" w:sz="6" w:space="0" w:color="000001"/>
            </w:tcBorders>
          </w:tcPr>
          <w:p w14:paraId="0E2A5A99" w14:textId="77777777" w:rsidR="0076588F" w:rsidRPr="00596164"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99" w:type="pct"/>
            <w:tcBorders>
              <w:top w:val="outset" w:sz="6" w:space="0" w:color="000001"/>
              <w:left w:val="outset" w:sz="6" w:space="0" w:color="000001"/>
              <w:bottom w:val="outset" w:sz="6" w:space="0" w:color="000001"/>
              <w:right w:val="outset" w:sz="6" w:space="0" w:color="000001"/>
            </w:tcBorders>
          </w:tcPr>
          <w:p w14:paraId="09E256CF" w14:textId="77777777" w:rsidR="0076588F" w:rsidRPr="00596164"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41" w:type="pct"/>
            <w:tcBorders>
              <w:top w:val="outset" w:sz="6" w:space="0" w:color="000001"/>
              <w:left w:val="outset" w:sz="6" w:space="0" w:color="000001"/>
              <w:bottom w:val="outset" w:sz="6" w:space="0" w:color="000001"/>
              <w:right w:val="outset" w:sz="6" w:space="0" w:color="000001"/>
            </w:tcBorders>
          </w:tcPr>
          <w:p w14:paraId="4B28F1A8" w14:textId="77777777" w:rsidR="0076588F" w:rsidRPr="00596164"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7" w:type="pct"/>
            <w:tcBorders>
              <w:top w:val="outset" w:sz="6" w:space="0" w:color="000001"/>
              <w:left w:val="outset" w:sz="6" w:space="0" w:color="000001"/>
              <w:bottom w:val="outset" w:sz="6" w:space="0" w:color="000001"/>
              <w:right w:val="outset" w:sz="6" w:space="0" w:color="000001"/>
            </w:tcBorders>
            <w:hideMark/>
          </w:tcPr>
          <w:p w14:paraId="7CCB852E" w14:textId="77777777" w:rsidR="0076588F" w:rsidRPr="00596164"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164">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615" w:type="pct"/>
            <w:tcBorders>
              <w:top w:val="outset" w:sz="6" w:space="0" w:color="000001"/>
              <w:left w:val="outset" w:sz="6" w:space="0" w:color="000001"/>
              <w:bottom w:val="outset" w:sz="6" w:space="0" w:color="000001"/>
              <w:right w:val="outset" w:sz="6" w:space="0" w:color="000001"/>
            </w:tcBorders>
            <w:hideMark/>
          </w:tcPr>
          <w:p w14:paraId="26C13D09" w14:textId="77777777" w:rsidR="0076588F" w:rsidRPr="00596164"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164">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77567E" w:rsidRPr="0077567E" w14:paraId="5A5CFB53" w14:textId="77777777" w:rsidTr="00FD4990">
        <w:trPr>
          <w:trHeight w:val="135"/>
          <w:tblCellSpacing w:w="0" w:type="dxa"/>
        </w:trPr>
        <w:tc>
          <w:tcPr>
            <w:tcW w:w="221" w:type="pct"/>
            <w:tcBorders>
              <w:top w:val="outset" w:sz="6" w:space="0" w:color="000001"/>
              <w:left w:val="outset" w:sz="6" w:space="0" w:color="000001"/>
              <w:bottom w:val="outset" w:sz="6" w:space="0" w:color="000001"/>
              <w:right w:val="outset" w:sz="6" w:space="0" w:color="000001"/>
            </w:tcBorders>
            <w:vAlign w:val="center"/>
            <w:hideMark/>
          </w:tcPr>
          <w:p w14:paraId="2012AEF5" w14:textId="77777777" w:rsidR="0076588F" w:rsidRPr="00596164"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164">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898" w:type="pct"/>
            <w:tcBorders>
              <w:top w:val="single" w:sz="4" w:space="0" w:color="auto"/>
              <w:left w:val="single" w:sz="4" w:space="0" w:color="auto"/>
              <w:bottom w:val="single" w:sz="4" w:space="0" w:color="auto"/>
              <w:right w:val="single" w:sz="4" w:space="0" w:color="auto"/>
            </w:tcBorders>
            <w:vAlign w:val="center"/>
            <w:hideMark/>
          </w:tcPr>
          <w:p w14:paraId="07CEB038" w14:textId="77777777" w:rsidR="0076588F" w:rsidRPr="00596164"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164">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831" w:type="pct"/>
            <w:tcBorders>
              <w:top w:val="outset" w:sz="6" w:space="0" w:color="000001"/>
              <w:left w:val="outset" w:sz="6" w:space="0" w:color="000001"/>
              <w:bottom w:val="outset" w:sz="6" w:space="0" w:color="000001"/>
              <w:right w:val="outset" w:sz="6" w:space="0" w:color="000001"/>
            </w:tcBorders>
            <w:hideMark/>
          </w:tcPr>
          <w:p w14:paraId="1F4B0533" w14:textId="77777777" w:rsidR="0076588F" w:rsidRPr="00596164"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164">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591" w:type="pct"/>
            <w:tcBorders>
              <w:top w:val="outset" w:sz="6" w:space="0" w:color="000001"/>
              <w:left w:val="outset" w:sz="6" w:space="0" w:color="000001"/>
              <w:bottom w:val="outset" w:sz="6" w:space="0" w:color="000001"/>
              <w:right w:val="outset" w:sz="6" w:space="0" w:color="000001"/>
            </w:tcBorders>
            <w:hideMark/>
          </w:tcPr>
          <w:p w14:paraId="1C13397D" w14:textId="77777777" w:rsidR="0076588F" w:rsidRPr="00596164"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164">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599" w:type="pct"/>
            <w:tcBorders>
              <w:top w:val="outset" w:sz="6" w:space="0" w:color="000001"/>
              <w:left w:val="outset" w:sz="6" w:space="0" w:color="000001"/>
              <w:bottom w:val="outset" w:sz="6" w:space="0" w:color="000001"/>
              <w:right w:val="outset" w:sz="6" w:space="0" w:color="000001"/>
            </w:tcBorders>
          </w:tcPr>
          <w:p w14:paraId="28914096" w14:textId="77777777" w:rsidR="0076588F" w:rsidRPr="00596164"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41" w:type="pct"/>
            <w:tcBorders>
              <w:top w:val="outset" w:sz="6" w:space="0" w:color="000001"/>
              <w:left w:val="outset" w:sz="6" w:space="0" w:color="000001"/>
              <w:bottom w:val="outset" w:sz="6" w:space="0" w:color="000001"/>
              <w:right w:val="outset" w:sz="6" w:space="0" w:color="000001"/>
            </w:tcBorders>
          </w:tcPr>
          <w:p w14:paraId="67677B9A" w14:textId="77777777" w:rsidR="0076588F" w:rsidRPr="00596164"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7" w:type="pct"/>
            <w:tcBorders>
              <w:top w:val="outset" w:sz="6" w:space="0" w:color="000001"/>
              <w:left w:val="outset" w:sz="6" w:space="0" w:color="000001"/>
              <w:bottom w:val="outset" w:sz="6" w:space="0" w:color="000001"/>
              <w:right w:val="outset" w:sz="6" w:space="0" w:color="000001"/>
            </w:tcBorders>
          </w:tcPr>
          <w:p w14:paraId="07FDBD3B" w14:textId="77777777" w:rsidR="0076588F" w:rsidRPr="00596164"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15" w:type="pct"/>
            <w:tcBorders>
              <w:top w:val="outset" w:sz="6" w:space="0" w:color="000001"/>
              <w:left w:val="outset" w:sz="6" w:space="0" w:color="000001"/>
              <w:bottom w:val="outset" w:sz="6" w:space="0" w:color="000001"/>
              <w:right w:val="outset" w:sz="6" w:space="0" w:color="000001"/>
            </w:tcBorders>
            <w:hideMark/>
          </w:tcPr>
          <w:p w14:paraId="2C5144B2" w14:textId="77777777" w:rsidR="0076588F" w:rsidRPr="00596164"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164">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18" w:type="pct"/>
            <w:tcBorders>
              <w:top w:val="nil"/>
              <w:left w:val="nil"/>
              <w:bottom w:val="nil"/>
              <w:right w:val="nil"/>
            </w:tcBorders>
            <w:hideMark/>
          </w:tcPr>
          <w:p w14:paraId="44C52659" w14:textId="77777777" w:rsidR="0076588F" w:rsidRPr="0077567E"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67E">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77567E" w:rsidRPr="0077567E" w14:paraId="78FAA022" w14:textId="77777777" w:rsidTr="00FD4990">
        <w:trPr>
          <w:gridAfter w:val="1"/>
          <w:wAfter w:w="118" w:type="pct"/>
          <w:trHeight w:val="135"/>
          <w:tblCellSpacing w:w="0" w:type="dxa"/>
        </w:trPr>
        <w:tc>
          <w:tcPr>
            <w:tcW w:w="221" w:type="pct"/>
            <w:tcBorders>
              <w:top w:val="outset" w:sz="6" w:space="0" w:color="000001"/>
              <w:left w:val="outset" w:sz="6" w:space="0" w:color="000001"/>
              <w:bottom w:val="outset" w:sz="6" w:space="0" w:color="000001"/>
              <w:right w:val="outset" w:sz="6" w:space="0" w:color="000001"/>
            </w:tcBorders>
            <w:vAlign w:val="center"/>
            <w:hideMark/>
          </w:tcPr>
          <w:p w14:paraId="3C227492" w14:textId="77777777" w:rsidR="0076588F" w:rsidRPr="00596164"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164">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898" w:type="pct"/>
            <w:tcBorders>
              <w:top w:val="single" w:sz="4" w:space="0" w:color="auto"/>
              <w:left w:val="single" w:sz="4" w:space="0" w:color="auto"/>
              <w:bottom w:val="single" w:sz="4" w:space="0" w:color="auto"/>
              <w:right w:val="single" w:sz="4" w:space="0" w:color="auto"/>
            </w:tcBorders>
            <w:hideMark/>
          </w:tcPr>
          <w:p w14:paraId="10DEE194" w14:textId="77777777" w:rsidR="0076588F" w:rsidRPr="00596164"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164">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831" w:type="pct"/>
            <w:tcBorders>
              <w:top w:val="outset" w:sz="6" w:space="0" w:color="000001"/>
              <w:left w:val="outset" w:sz="6" w:space="0" w:color="000001"/>
              <w:bottom w:val="outset" w:sz="6" w:space="0" w:color="000001"/>
              <w:right w:val="outset" w:sz="6" w:space="0" w:color="000001"/>
            </w:tcBorders>
            <w:hideMark/>
          </w:tcPr>
          <w:p w14:paraId="5180AAC1" w14:textId="77777777" w:rsidR="0076588F" w:rsidRPr="00596164"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164">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591" w:type="pct"/>
            <w:tcBorders>
              <w:top w:val="outset" w:sz="6" w:space="0" w:color="000001"/>
              <w:left w:val="outset" w:sz="6" w:space="0" w:color="000001"/>
              <w:bottom w:val="outset" w:sz="6" w:space="0" w:color="000001"/>
              <w:right w:val="outset" w:sz="6" w:space="0" w:color="000001"/>
            </w:tcBorders>
          </w:tcPr>
          <w:p w14:paraId="50238C99" w14:textId="77777777" w:rsidR="0076588F" w:rsidRPr="00596164"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99" w:type="pct"/>
            <w:tcBorders>
              <w:top w:val="outset" w:sz="6" w:space="0" w:color="000001"/>
              <w:left w:val="outset" w:sz="6" w:space="0" w:color="000001"/>
              <w:bottom w:val="outset" w:sz="6" w:space="0" w:color="000001"/>
              <w:right w:val="outset" w:sz="6" w:space="0" w:color="000001"/>
            </w:tcBorders>
          </w:tcPr>
          <w:p w14:paraId="7ED5A54A" w14:textId="77777777" w:rsidR="0076588F" w:rsidRPr="00596164"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41" w:type="pct"/>
            <w:tcBorders>
              <w:top w:val="outset" w:sz="6" w:space="0" w:color="000001"/>
              <w:left w:val="outset" w:sz="6" w:space="0" w:color="000001"/>
              <w:bottom w:val="outset" w:sz="6" w:space="0" w:color="000001"/>
              <w:right w:val="outset" w:sz="6" w:space="0" w:color="000001"/>
            </w:tcBorders>
          </w:tcPr>
          <w:p w14:paraId="653314AC" w14:textId="77777777" w:rsidR="0076588F" w:rsidRPr="00596164"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7" w:type="pct"/>
            <w:tcBorders>
              <w:top w:val="outset" w:sz="6" w:space="0" w:color="000001"/>
              <w:left w:val="outset" w:sz="6" w:space="0" w:color="000001"/>
              <w:bottom w:val="outset" w:sz="6" w:space="0" w:color="000001"/>
              <w:right w:val="outset" w:sz="6" w:space="0" w:color="000001"/>
            </w:tcBorders>
            <w:hideMark/>
          </w:tcPr>
          <w:p w14:paraId="73ACF002" w14:textId="77777777" w:rsidR="0076588F" w:rsidRPr="00596164"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164">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615" w:type="pct"/>
            <w:tcBorders>
              <w:top w:val="outset" w:sz="6" w:space="0" w:color="000001"/>
              <w:left w:val="outset" w:sz="6" w:space="0" w:color="000001"/>
              <w:bottom w:val="outset" w:sz="6" w:space="0" w:color="000001"/>
              <w:right w:val="outset" w:sz="6" w:space="0" w:color="000001"/>
            </w:tcBorders>
            <w:hideMark/>
          </w:tcPr>
          <w:p w14:paraId="4C8081A6" w14:textId="77777777" w:rsidR="0076588F" w:rsidRPr="00596164" w:rsidRDefault="0076588F" w:rsidP="001B5DCA">
            <w:pPr>
              <w:spacing w:after="119" w:line="135" w:lineRule="atLeast"/>
              <w:jc w:val="both"/>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164">
              <w:rPr>
                <w:rFonts w:eastAsia="Arial Unicode MS"/>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bl>
    <w:p w14:paraId="5C957CFA" w14:textId="77777777" w:rsidR="0083368A" w:rsidRDefault="0083368A">
      <w:pPr>
        <w:spacing w:before="100" w:beforeAutospacing="1"/>
        <w:jc w:val="both"/>
        <w:rPr>
          <w:rFonts w:asciiTheme="minorHAnsi" w:eastAsiaTheme="minorHAnsi" w:hAnsiTheme="minorHAnsi" w:cstheme="minorBidi"/>
          <w:sz w:val="18"/>
          <w:lang w:eastAsia="en-US"/>
          <w:rPrChange w:id="77" w:author="sara lombardi" w:date="2022-04-19T16:01:00Z">
            <w:rPr>
              <w:b/>
              <w:bCs/>
              <w:color w:val="000000"/>
              <w:sz w:val="23"/>
              <w:szCs w:val="23"/>
            </w:rPr>
          </w:rPrChange>
        </w:rPr>
        <w:pPrChange w:id="78" w:author="sara lombardi" w:date="2022-04-19T16:01:00Z">
          <w:pPr/>
        </w:pPrChange>
      </w:pPr>
      <w:r w:rsidRPr="005F4B84">
        <w:rPr>
          <w:sz w:val="18"/>
          <w:rPrChange w:id="79" w:author="sara lombardi" w:date="2022-04-19T16:01:00Z">
            <w:rPr>
              <w:b/>
              <w:bCs/>
              <w:color w:val="000000"/>
              <w:sz w:val="23"/>
              <w:szCs w:val="23"/>
            </w:rPr>
          </w:rPrChange>
        </w:rPr>
        <w:t xml:space="preserve">*) Indicare la lettera corrispondente alla relazione col </w:t>
      </w:r>
      <w:r w:rsidRPr="005F4B84">
        <w:rPr>
          <w:sz w:val="18"/>
          <w:rPrChange w:id="80" w:author="sara lombardi" w:date="2022-04-19T16:01:00Z">
            <w:rPr>
              <w:b/>
              <w:bCs/>
              <w:color w:val="000000"/>
              <w:sz w:val="23"/>
              <w:szCs w:val="23"/>
            </w:rPr>
          </w:rPrChange>
        </w:rPr>
        <w:t>richiedente come sotto specificato</w:t>
      </w:r>
    </w:p>
    <w:tbl>
      <w:tblPr>
        <w:tblW w:w="975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9754"/>
      </w:tblGrid>
      <w:tr w:rsidR="0076588F" w:rsidRPr="005F4B84" w14:paraId="02C82CF5" w14:textId="77777777" w:rsidTr="001B5DCA">
        <w:trPr>
          <w:cantSplit/>
          <w:trHeight w:val="451"/>
          <w:tblCellSpacing w:w="0" w:type="dxa"/>
          <w:ins w:id="81" w:author="sara lombardi" w:date="2022-04-19T16:01:00Z"/>
        </w:trPr>
        <w:tc>
          <w:tcPr>
            <w:tcW w:w="9754" w:type="dxa"/>
            <w:hideMark/>
          </w:tcPr>
          <w:p w14:paraId="41DE2898" w14:textId="77777777" w:rsidR="0076588F" w:rsidRPr="005F4B84" w:rsidRDefault="0076588F" w:rsidP="001B5DCA">
            <w:pPr>
              <w:spacing w:before="100" w:after="119" w:line="276" w:lineRule="auto"/>
              <w:ind w:left="125" w:right="96"/>
              <w:jc w:val="both"/>
              <w:rPr>
                <w:ins w:id="82" w:author="sara lombardi" w:date="2022-04-19T16:01:00Z"/>
                <w:rFonts w:eastAsia="Arial Unicode MS"/>
                <w:sz w:val="18"/>
                <w:szCs w:val="18"/>
                <w:lang w:eastAsia="en-US"/>
              </w:rPr>
            </w:pPr>
            <w:ins w:id="83" w:author="sara lombardi" w:date="2022-04-19T16:01:00Z">
              <w:r w:rsidRPr="00CB5C87">
                <w:rPr>
                  <w:rFonts w:eastAsia="Arial Unicode MS"/>
                  <w:sz w:val="18"/>
                  <w:szCs w:val="18"/>
                  <w:lang w:eastAsia="en-US"/>
                </w:rPr>
                <w:t> </w:t>
              </w:r>
            </w:ins>
            <w:r w:rsidRPr="00CB5C87">
              <w:rPr>
                <w:rFonts w:eastAsia="Arial Unicode MS"/>
                <w:sz w:val="18"/>
                <w:szCs w:val="18"/>
                <w:lang w:eastAsia="en-US"/>
              </w:rPr>
              <w:t>a) Coniuge   b) figlio/a    c) padre/madre   d) fratello/sorella e) suocero/</w:t>
            </w:r>
            <w:proofErr w:type="gramStart"/>
            <w:r w:rsidRPr="00CB5C87">
              <w:rPr>
                <w:rFonts w:eastAsia="Arial Unicode MS"/>
                <w:sz w:val="18"/>
                <w:szCs w:val="18"/>
                <w:lang w:eastAsia="en-US"/>
              </w:rPr>
              <w:t>suocera  f</w:t>
            </w:r>
            <w:proofErr w:type="gramEnd"/>
            <w:r w:rsidRPr="00CB5C87">
              <w:rPr>
                <w:rFonts w:eastAsia="Arial Unicode MS"/>
                <w:sz w:val="18"/>
                <w:szCs w:val="18"/>
                <w:lang w:eastAsia="en-US"/>
              </w:rPr>
              <w:t>) genero/nuora   g) altro parente o affine  h) altra persona non legata da vincoli di parentela o affinità, convivente per motivi di assistenza morale e materiale da almeno due anni alla data del bando </w:t>
            </w:r>
          </w:p>
        </w:tc>
      </w:tr>
    </w:tbl>
    <w:p w14:paraId="54716F65" w14:textId="77777777" w:rsidR="0076588F" w:rsidRPr="005F4B84" w:rsidRDefault="0076588F" w:rsidP="0076588F">
      <w:pPr>
        <w:ind w:left="284"/>
        <w:jc w:val="both"/>
        <w:rPr>
          <w:rFonts w:eastAsia="Arial Unicode MS"/>
          <w:color w:val="000000"/>
          <w:sz w:val="18"/>
          <w:szCs w:val="18"/>
        </w:rPr>
      </w:pPr>
    </w:p>
    <w:p w14:paraId="1ECB5EF8" w14:textId="77777777" w:rsidR="0076588F" w:rsidRPr="005F4B84" w:rsidRDefault="0076588F" w:rsidP="0076588F">
      <w:pPr>
        <w:numPr>
          <w:ilvl w:val="0"/>
          <w:numId w:val="6"/>
        </w:numPr>
        <w:ind w:left="567" w:hanging="567"/>
        <w:jc w:val="both"/>
        <w:rPr>
          <w:rFonts w:eastAsia="Arial Unicode MS"/>
          <w:color w:val="000000"/>
          <w:sz w:val="18"/>
          <w:szCs w:val="18"/>
        </w:rPr>
      </w:pPr>
      <w:r w:rsidRPr="005F4B84">
        <w:rPr>
          <w:rFonts w:eastAsia="Arial Unicode MS"/>
          <w:color w:val="000000"/>
          <w:sz w:val="18"/>
          <w:szCs w:val="18"/>
        </w:rPr>
        <w:t>di avere residenza fiscale in Italia;</w:t>
      </w:r>
    </w:p>
    <w:p w14:paraId="7B072270" w14:textId="77777777" w:rsidR="0076588F" w:rsidRPr="005F4B84" w:rsidRDefault="0076588F" w:rsidP="0076588F">
      <w:pPr>
        <w:numPr>
          <w:ilvl w:val="0"/>
          <w:numId w:val="7"/>
        </w:numPr>
        <w:ind w:left="567" w:hanging="283"/>
        <w:jc w:val="both"/>
        <w:rPr>
          <w:rFonts w:eastAsia="Arial Unicode MS"/>
          <w:color w:val="000000"/>
          <w:sz w:val="18"/>
          <w:szCs w:val="18"/>
        </w:rPr>
      </w:pPr>
      <w:r w:rsidRPr="005F4B84">
        <w:rPr>
          <w:rFonts w:eastAsia="Arial Unicode MS"/>
          <w:color w:val="000000"/>
          <w:sz w:val="18"/>
          <w:szCs w:val="18"/>
        </w:rPr>
        <w:t>di non avere residenza fiscale in Italia ma di avere residenza fiscale in………………………………………………………;</w:t>
      </w:r>
    </w:p>
    <w:p w14:paraId="5BC1146D" w14:textId="77777777" w:rsidR="0076588F" w:rsidRPr="005F4B84" w:rsidRDefault="0076588F" w:rsidP="0076588F">
      <w:pPr>
        <w:numPr>
          <w:ilvl w:val="0"/>
          <w:numId w:val="7"/>
        </w:numPr>
        <w:ind w:left="567" w:hanging="283"/>
        <w:jc w:val="both"/>
        <w:rPr>
          <w:rFonts w:eastAsia="Arial Unicode MS"/>
          <w:color w:val="000000"/>
          <w:sz w:val="18"/>
          <w:szCs w:val="18"/>
        </w:rPr>
      </w:pPr>
      <w:r w:rsidRPr="005F4B84">
        <w:rPr>
          <w:rFonts w:eastAsia="Arial Unicode MS"/>
          <w:color w:val="000000"/>
          <w:sz w:val="18"/>
          <w:szCs w:val="18"/>
        </w:rPr>
        <w:t>che gli altri componenti del nucleo maggiorenni hanno residenza fiscale in Italia;</w:t>
      </w:r>
    </w:p>
    <w:p w14:paraId="19398F9D" w14:textId="77777777" w:rsidR="0076588F" w:rsidRPr="005F4B84" w:rsidRDefault="0076588F" w:rsidP="0076588F">
      <w:pPr>
        <w:numPr>
          <w:ilvl w:val="0"/>
          <w:numId w:val="7"/>
        </w:numPr>
        <w:ind w:left="567" w:hanging="283"/>
        <w:jc w:val="both"/>
        <w:rPr>
          <w:rFonts w:eastAsia="Arial Unicode MS"/>
          <w:color w:val="000000"/>
          <w:sz w:val="18"/>
          <w:szCs w:val="18"/>
        </w:rPr>
      </w:pPr>
      <w:r w:rsidRPr="005F4B84">
        <w:rPr>
          <w:rFonts w:eastAsia="Arial Unicode MS"/>
          <w:color w:val="000000"/>
          <w:sz w:val="18"/>
          <w:szCs w:val="18"/>
        </w:rPr>
        <w:t>che………………………………………………………………………………………………………………………………………………………………………………………………………………………………………………………………………. non hanno residenza fiscale in Italia (indicare i nomi dei componenti maggiorenni che non hanno residenza fiscale in Italia ed indicare il Paese in cui hanno la residenza fiscale);</w:t>
      </w:r>
    </w:p>
    <w:p w14:paraId="07E99D8B" w14:textId="77777777" w:rsidR="0083368A" w:rsidRPr="005F4B84" w:rsidRDefault="0083368A">
      <w:pPr>
        <w:spacing w:before="100" w:beforeAutospacing="1"/>
        <w:jc w:val="both"/>
        <w:rPr>
          <w:rFonts w:asciiTheme="minorHAnsi" w:eastAsiaTheme="minorHAnsi" w:hAnsiTheme="minorHAnsi" w:cstheme="minorBidi"/>
          <w:color w:val="000000"/>
          <w:sz w:val="18"/>
          <w:lang w:eastAsia="en-US"/>
          <w:rPrChange w:id="84" w:author="sara lombardi" w:date="2022-04-19T16:01:00Z">
            <w:rPr>
              <w:b/>
              <w:bCs/>
              <w:color w:val="000000"/>
              <w:sz w:val="23"/>
              <w:szCs w:val="23"/>
            </w:rPr>
          </w:rPrChange>
        </w:rPr>
        <w:pPrChange w:id="85" w:author="sara lombardi" w:date="2022-04-19T16:01:00Z">
          <w:pPr/>
        </w:pPrChange>
      </w:pPr>
      <w:r w:rsidRPr="005F4B84">
        <w:rPr>
          <w:color w:val="000000"/>
          <w:sz w:val="18"/>
          <w:rPrChange w:id="86" w:author="sara lombardi" w:date="2022-04-19T16:01:00Z">
            <w:rPr>
              <w:b/>
              <w:bCs/>
              <w:color w:val="000000"/>
              <w:sz w:val="23"/>
              <w:szCs w:val="23"/>
            </w:rPr>
          </w:rPrChange>
        </w:rPr>
        <w:t>7. che il reddito annuo complessivo, risultante dall’ultima dichiarazione fiscale…</w:t>
      </w:r>
      <w:proofErr w:type="gramStart"/>
      <w:r w:rsidRPr="005F4B84">
        <w:rPr>
          <w:color w:val="000000"/>
          <w:sz w:val="18"/>
          <w:rPrChange w:id="87" w:author="sara lombardi" w:date="2022-04-19T16:01:00Z">
            <w:rPr>
              <w:b/>
              <w:bCs/>
              <w:color w:val="000000"/>
              <w:sz w:val="23"/>
              <w:szCs w:val="23"/>
            </w:rPr>
          </w:rPrChange>
        </w:rPr>
        <w:t>…….</w:t>
      </w:r>
      <w:proofErr w:type="gramEnd"/>
      <w:r w:rsidRPr="005F4B84">
        <w:rPr>
          <w:color w:val="000000"/>
          <w:sz w:val="18"/>
          <w:rPrChange w:id="88" w:author="sara lombardi" w:date="2022-04-19T16:01:00Z">
            <w:rPr>
              <w:b/>
              <w:bCs/>
              <w:color w:val="000000"/>
              <w:sz w:val="23"/>
              <w:szCs w:val="23"/>
            </w:rPr>
          </w:rPrChange>
        </w:rPr>
        <w:t>riferita ai redditi percepiti nel ………. dell’intero nucleo familiare, è pari ad euro: (indicare in cifre) ……………</w:t>
      </w:r>
      <w:r w:rsidRPr="005F4B84">
        <w:rPr>
          <w:color w:val="000000"/>
          <w:sz w:val="18"/>
          <w:szCs w:val="24"/>
          <w:rPrChange w:id="89" w:author="sara lombardi" w:date="2022-04-19T16:01:00Z">
            <w:rPr>
              <w:b/>
              <w:bCs/>
              <w:color w:val="000000"/>
              <w:sz w:val="23"/>
              <w:szCs w:val="23"/>
            </w:rPr>
          </w:rPrChang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403"/>
        <w:gridCol w:w="2400"/>
        <w:gridCol w:w="2402"/>
      </w:tblGrid>
      <w:tr w:rsidR="0076588F" w:rsidRPr="005F4B84" w14:paraId="562566B3" w14:textId="77777777" w:rsidTr="001B5DCA">
        <w:trPr>
          <w:trHeight w:val="578"/>
        </w:trPr>
        <w:tc>
          <w:tcPr>
            <w:tcW w:w="9778" w:type="dxa"/>
            <w:gridSpan w:val="4"/>
            <w:tcBorders>
              <w:top w:val="double" w:sz="4" w:space="0" w:color="auto"/>
              <w:left w:val="double" w:sz="4" w:space="0" w:color="auto"/>
              <w:bottom w:val="single" w:sz="4" w:space="0" w:color="auto"/>
              <w:right w:val="double" w:sz="4" w:space="0" w:color="auto"/>
            </w:tcBorders>
            <w:vAlign w:val="center"/>
            <w:hideMark/>
          </w:tcPr>
          <w:p w14:paraId="504730BB" w14:textId="77777777" w:rsidR="0076588F" w:rsidRPr="00596164" w:rsidRDefault="0076588F" w:rsidP="001B5DCA">
            <w:pPr>
              <w:spacing w:before="100" w:beforeAutospacing="1" w:line="276" w:lineRule="auto"/>
              <w:jc w:val="both"/>
              <w:rPr>
                <w:rFonts w:eastAsia="Arial Unicode MS"/>
                <w:sz w:val="18"/>
                <w:szCs w:val="18"/>
                <w:lang w:eastAsia="en-US"/>
              </w:rPr>
            </w:pPr>
            <w:r w:rsidRPr="00596164">
              <w:rPr>
                <w:rFonts w:eastAsia="Arial Unicode MS"/>
                <w:b/>
                <w:bCs/>
                <w:sz w:val="18"/>
                <w:szCs w:val="18"/>
                <w:lang w:eastAsia="en-US"/>
              </w:rPr>
              <w:t xml:space="preserve">REDDITI ANNO (dichiarazione) </w:t>
            </w:r>
            <w:r w:rsidRPr="00596164">
              <w:rPr>
                <w:rFonts w:eastAsia="Arial Unicode MS"/>
                <w:b/>
                <w:bCs/>
                <w:sz w:val="18"/>
                <w:szCs w:val="18"/>
                <w:u w:val="single"/>
                <w:lang w:eastAsia="en-US"/>
              </w:rPr>
              <w:t>In assenza di reddito scrivere “zero”</w:t>
            </w:r>
          </w:p>
        </w:tc>
      </w:tr>
      <w:tr w:rsidR="0076588F" w:rsidRPr="005F4B84" w14:paraId="7B929A91" w14:textId="77777777" w:rsidTr="001B5DCA">
        <w:trPr>
          <w:trHeight w:val="569"/>
        </w:trPr>
        <w:tc>
          <w:tcPr>
            <w:tcW w:w="2444" w:type="dxa"/>
            <w:tcBorders>
              <w:top w:val="single" w:sz="4" w:space="0" w:color="auto"/>
              <w:left w:val="double" w:sz="4" w:space="0" w:color="auto"/>
              <w:bottom w:val="single" w:sz="4" w:space="0" w:color="auto"/>
              <w:right w:val="single" w:sz="4" w:space="0" w:color="auto"/>
            </w:tcBorders>
            <w:vAlign w:val="center"/>
            <w:hideMark/>
          </w:tcPr>
          <w:p w14:paraId="73E1C906" w14:textId="77777777" w:rsidR="0076588F" w:rsidRPr="00596164" w:rsidRDefault="0076588F" w:rsidP="001B5DCA">
            <w:pPr>
              <w:spacing w:before="100" w:beforeAutospacing="1" w:line="276" w:lineRule="auto"/>
              <w:jc w:val="both"/>
              <w:rPr>
                <w:rFonts w:eastAsia="Arial Unicode MS"/>
                <w:sz w:val="18"/>
                <w:szCs w:val="18"/>
                <w:lang w:eastAsia="en-US"/>
              </w:rPr>
            </w:pPr>
            <w:r w:rsidRPr="00596164">
              <w:rPr>
                <w:rFonts w:eastAsia="Arial Unicode MS"/>
                <w:sz w:val="18"/>
                <w:szCs w:val="18"/>
                <w:lang w:eastAsia="en-US"/>
              </w:rPr>
              <w:t>Cognome e nome</w:t>
            </w:r>
          </w:p>
        </w:tc>
        <w:tc>
          <w:tcPr>
            <w:tcW w:w="2444" w:type="dxa"/>
            <w:tcBorders>
              <w:top w:val="single" w:sz="4" w:space="0" w:color="auto"/>
              <w:left w:val="single" w:sz="4" w:space="0" w:color="auto"/>
              <w:bottom w:val="single" w:sz="4" w:space="0" w:color="auto"/>
              <w:right w:val="single" w:sz="4" w:space="0" w:color="auto"/>
            </w:tcBorders>
            <w:vAlign w:val="center"/>
            <w:hideMark/>
          </w:tcPr>
          <w:p w14:paraId="37E9EFE1" w14:textId="77777777" w:rsidR="0076588F" w:rsidRPr="00596164" w:rsidRDefault="0076588F" w:rsidP="001B5DCA">
            <w:pPr>
              <w:spacing w:before="100" w:beforeAutospacing="1" w:line="276" w:lineRule="auto"/>
              <w:jc w:val="both"/>
              <w:rPr>
                <w:rFonts w:eastAsia="Arial Unicode MS"/>
                <w:sz w:val="18"/>
                <w:szCs w:val="18"/>
                <w:lang w:eastAsia="en-US"/>
              </w:rPr>
            </w:pPr>
            <w:r w:rsidRPr="00596164">
              <w:rPr>
                <w:rFonts w:eastAsia="Arial Unicode MS"/>
                <w:sz w:val="18"/>
                <w:szCs w:val="18"/>
                <w:lang w:eastAsia="en-US"/>
              </w:rPr>
              <w:t xml:space="preserve">Lavoro dipendente </w:t>
            </w:r>
          </w:p>
        </w:tc>
        <w:tc>
          <w:tcPr>
            <w:tcW w:w="2445" w:type="dxa"/>
            <w:tcBorders>
              <w:top w:val="single" w:sz="4" w:space="0" w:color="auto"/>
              <w:left w:val="single" w:sz="4" w:space="0" w:color="auto"/>
              <w:bottom w:val="single" w:sz="4" w:space="0" w:color="auto"/>
              <w:right w:val="single" w:sz="4" w:space="0" w:color="auto"/>
            </w:tcBorders>
            <w:vAlign w:val="center"/>
            <w:hideMark/>
          </w:tcPr>
          <w:p w14:paraId="24A45897" w14:textId="77777777" w:rsidR="0076588F" w:rsidRPr="00596164" w:rsidRDefault="0076588F" w:rsidP="001B5DCA">
            <w:pPr>
              <w:spacing w:before="100" w:beforeAutospacing="1" w:line="276" w:lineRule="auto"/>
              <w:jc w:val="both"/>
              <w:rPr>
                <w:rFonts w:eastAsia="Arial Unicode MS"/>
                <w:sz w:val="18"/>
                <w:szCs w:val="18"/>
                <w:lang w:eastAsia="en-US"/>
              </w:rPr>
            </w:pPr>
            <w:r w:rsidRPr="00596164">
              <w:rPr>
                <w:rFonts w:eastAsia="Arial Unicode MS"/>
                <w:sz w:val="18"/>
                <w:szCs w:val="18"/>
                <w:lang w:eastAsia="en-US"/>
              </w:rPr>
              <w:t>Pensione</w:t>
            </w:r>
          </w:p>
        </w:tc>
        <w:tc>
          <w:tcPr>
            <w:tcW w:w="2445" w:type="dxa"/>
            <w:tcBorders>
              <w:top w:val="single" w:sz="4" w:space="0" w:color="auto"/>
              <w:left w:val="single" w:sz="4" w:space="0" w:color="auto"/>
              <w:bottom w:val="single" w:sz="4" w:space="0" w:color="auto"/>
              <w:right w:val="double" w:sz="4" w:space="0" w:color="auto"/>
            </w:tcBorders>
            <w:vAlign w:val="center"/>
            <w:hideMark/>
          </w:tcPr>
          <w:p w14:paraId="4FE76821" w14:textId="77777777" w:rsidR="0076588F" w:rsidRPr="00596164" w:rsidRDefault="0076588F" w:rsidP="001B5DCA">
            <w:pPr>
              <w:spacing w:before="100" w:beforeAutospacing="1" w:line="276" w:lineRule="auto"/>
              <w:jc w:val="both"/>
              <w:rPr>
                <w:rFonts w:eastAsia="Arial Unicode MS"/>
                <w:sz w:val="18"/>
                <w:szCs w:val="18"/>
                <w:lang w:eastAsia="en-US"/>
              </w:rPr>
            </w:pPr>
            <w:r w:rsidRPr="00596164">
              <w:rPr>
                <w:rFonts w:eastAsia="Arial Unicode MS"/>
                <w:sz w:val="18"/>
                <w:szCs w:val="18"/>
                <w:lang w:eastAsia="en-US"/>
              </w:rPr>
              <w:t>Da lavoro autonomo o di altra natura</w:t>
            </w:r>
          </w:p>
        </w:tc>
      </w:tr>
      <w:tr w:rsidR="0076588F" w:rsidRPr="005F4B84" w14:paraId="2AAA05DA" w14:textId="77777777" w:rsidTr="001B5DCA">
        <w:trPr>
          <w:trHeight w:val="561"/>
        </w:trPr>
        <w:tc>
          <w:tcPr>
            <w:tcW w:w="2444" w:type="dxa"/>
            <w:tcBorders>
              <w:top w:val="single" w:sz="4" w:space="0" w:color="auto"/>
              <w:left w:val="double" w:sz="4" w:space="0" w:color="auto"/>
              <w:bottom w:val="single" w:sz="4" w:space="0" w:color="auto"/>
              <w:right w:val="single" w:sz="4" w:space="0" w:color="auto"/>
            </w:tcBorders>
            <w:vAlign w:val="center"/>
            <w:hideMark/>
          </w:tcPr>
          <w:p w14:paraId="4240B20C" w14:textId="77777777" w:rsidR="0076588F" w:rsidRPr="00596164" w:rsidRDefault="0076588F" w:rsidP="001B5DCA">
            <w:pPr>
              <w:spacing w:before="100" w:beforeAutospacing="1" w:line="276" w:lineRule="auto"/>
              <w:jc w:val="both"/>
              <w:rPr>
                <w:rFonts w:eastAsia="Arial Unicode MS"/>
                <w:sz w:val="18"/>
                <w:szCs w:val="18"/>
                <w:lang w:eastAsia="en-US"/>
              </w:rPr>
            </w:pPr>
            <w:r w:rsidRPr="00596164">
              <w:rPr>
                <w:rFonts w:eastAsia="Arial Unicode MS"/>
                <w:sz w:val="18"/>
                <w:szCs w:val="18"/>
                <w:lang w:eastAsia="en-US"/>
              </w:rPr>
              <w:t>richiedente</w:t>
            </w:r>
          </w:p>
        </w:tc>
        <w:tc>
          <w:tcPr>
            <w:tcW w:w="2444" w:type="dxa"/>
            <w:tcBorders>
              <w:top w:val="single" w:sz="4" w:space="0" w:color="auto"/>
              <w:left w:val="single" w:sz="4" w:space="0" w:color="auto"/>
              <w:bottom w:val="single" w:sz="4" w:space="0" w:color="auto"/>
              <w:right w:val="single" w:sz="4" w:space="0" w:color="auto"/>
            </w:tcBorders>
            <w:vAlign w:val="center"/>
          </w:tcPr>
          <w:p w14:paraId="46FB5C7D" w14:textId="77777777" w:rsidR="0076588F" w:rsidRPr="00596164" w:rsidRDefault="0076588F" w:rsidP="001B5DCA">
            <w:pPr>
              <w:spacing w:before="100" w:beforeAutospacing="1" w:line="276" w:lineRule="auto"/>
              <w:jc w:val="both"/>
              <w:rPr>
                <w:rFonts w:eastAsia="Arial Unicode MS"/>
                <w:sz w:val="18"/>
                <w:szCs w:val="18"/>
                <w:lang w:eastAsia="en-US"/>
              </w:rPr>
            </w:pPr>
          </w:p>
        </w:tc>
        <w:tc>
          <w:tcPr>
            <w:tcW w:w="2445" w:type="dxa"/>
            <w:tcBorders>
              <w:top w:val="single" w:sz="4" w:space="0" w:color="auto"/>
              <w:left w:val="single" w:sz="4" w:space="0" w:color="auto"/>
              <w:bottom w:val="single" w:sz="4" w:space="0" w:color="auto"/>
              <w:right w:val="single" w:sz="4" w:space="0" w:color="auto"/>
            </w:tcBorders>
            <w:vAlign w:val="center"/>
          </w:tcPr>
          <w:p w14:paraId="3417F0FE" w14:textId="77777777" w:rsidR="0076588F" w:rsidRPr="00596164" w:rsidRDefault="0076588F" w:rsidP="001B5DCA">
            <w:pPr>
              <w:spacing w:before="100" w:beforeAutospacing="1" w:line="276" w:lineRule="auto"/>
              <w:jc w:val="both"/>
              <w:rPr>
                <w:rFonts w:eastAsia="Arial Unicode MS"/>
                <w:sz w:val="18"/>
                <w:szCs w:val="18"/>
                <w:lang w:eastAsia="en-US"/>
              </w:rPr>
            </w:pPr>
          </w:p>
        </w:tc>
        <w:tc>
          <w:tcPr>
            <w:tcW w:w="2445" w:type="dxa"/>
            <w:tcBorders>
              <w:top w:val="single" w:sz="4" w:space="0" w:color="auto"/>
              <w:left w:val="single" w:sz="4" w:space="0" w:color="auto"/>
              <w:bottom w:val="single" w:sz="4" w:space="0" w:color="auto"/>
              <w:right w:val="double" w:sz="4" w:space="0" w:color="auto"/>
            </w:tcBorders>
            <w:vAlign w:val="center"/>
          </w:tcPr>
          <w:p w14:paraId="158501FD" w14:textId="77777777" w:rsidR="0076588F" w:rsidRPr="00596164" w:rsidRDefault="0076588F" w:rsidP="001B5DCA">
            <w:pPr>
              <w:spacing w:before="100" w:beforeAutospacing="1" w:line="276" w:lineRule="auto"/>
              <w:jc w:val="both"/>
              <w:rPr>
                <w:rFonts w:eastAsia="Arial Unicode MS"/>
                <w:sz w:val="18"/>
                <w:szCs w:val="18"/>
                <w:lang w:eastAsia="en-US"/>
              </w:rPr>
            </w:pPr>
          </w:p>
        </w:tc>
      </w:tr>
      <w:tr w:rsidR="0076588F" w:rsidRPr="005F4B84" w14:paraId="4804534A" w14:textId="77777777" w:rsidTr="001B5DCA">
        <w:trPr>
          <w:trHeight w:val="556"/>
        </w:trPr>
        <w:tc>
          <w:tcPr>
            <w:tcW w:w="2444" w:type="dxa"/>
            <w:tcBorders>
              <w:top w:val="single" w:sz="4" w:space="0" w:color="auto"/>
              <w:left w:val="double" w:sz="4" w:space="0" w:color="auto"/>
              <w:bottom w:val="single" w:sz="4" w:space="0" w:color="auto"/>
              <w:right w:val="single" w:sz="4" w:space="0" w:color="auto"/>
            </w:tcBorders>
            <w:vAlign w:val="center"/>
          </w:tcPr>
          <w:p w14:paraId="57AF45D9" w14:textId="77777777" w:rsidR="0076588F" w:rsidRPr="00596164" w:rsidRDefault="0076588F" w:rsidP="001B5DCA">
            <w:pPr>
              <w:spacing w:before="100" w:beforeAutospacing="1" w:line="276" w:lineRule="auto"/>
              <w:jc w:val="both"/>
              <w:rPr>
                <w:rFonts w:eastAsia="Arial Unicode MS"/>
                <w:sz w:val="18"/>
                <w:szCs w:val="18"/>
                <w:lang w:eastAsia="en-US"/>
              </w:rPr>
            </w:pPr>
          </w:p>
        </w:tc>
        <w:tc>
          <w:tcPr>
            <w:tcW w:w="2444" w:type="dxa"/>
            <w:tcBorders>
              <w:top w:val="single" w:sz="4" w:space="0" w:color="auto"/>
              <w:left w:val="single" w:sz="4" w:space="0" w:color="auto"/>
              <w:bottom w:val="single" w:sz="4" w:space="0" w:color="auto"/>
              <w:right w:val="single" w:sz="4" w:space="0" w:color="auto"/>
            </w:tcBorders>
            <w:vAlign w:val="center"/>
          </w:tcPr>
          <w:p w14:paraId="7A1784DF" w14:textId="77777777" w:rsidR="0076588F" w:rsidRPr="00596164" w:rsidRDefault="0076588F" w:rsidP="001B5DCA">
            <w:pPr>
              <w:spacing w:before="100" w:beforeAutospacing="1" w:line="276" w:lineRule="auto"/>
              <w:jc w:val="both"/>
              <w:rPr>
                <w:rFonts w:eastAsia="Arial Unicode MS"/>
                <w:sz w:val="18"/>
                <w:szCs w:val="18"/>
                <w:lang w:eastAsia="en-US"/>
              </w:rPr>
            </w:pPr>
          </w:p>
        </w:tc>
        <w:tc>
          <w:tcPr>
            <w:tcW w:w="2445" w:type="dxa"/>
            <w:tcBorders>
              <w:top w:val="single" w:sz="4" w:space="0" w:color="auto"/>
              <w:left w:val="single" w:sz="4" w:space="0" w:color="auto"/>
              <w:bottom w:val="single" w:sz="4" w:space="0" w:color="auto"/>
              <w:right w:val="single" w:sz="4" w:space="0" w:color="auto"/>
            </w:tcBorders>
            <w:vAlign w:val="center"/>
          </w:tcPr>
          <w:p w14:paraId="7351668E" w14:textId="77777777" w:rsidR="0076588F" w:rsidRPr="00596164" w:rsidRDefault="0076588F" w:rsidP="001B5DCA">
            <w:pPr>
              <w:spacing w:before="100" w:beforeAutospacing="1" w:line="276" w:lineRule="auto"/>
              <w:jc w:val="both"/>
              <w:rPr>
                <w:rFonts w:eastAsia="Arial Unicode MS"/>
                <w:sz w:val="18"/>
                <w:szCs w:val="18"/>
                <w:lang w:eastAsia="en-US"/>
              </w:rPr>
            </w:pPr>
          </w:p>
        </w:tc>
        <w:tc>
          <w:tcPr>
            <w:tcW w:w="2445" w:type="dxa"/>
            <w:tcBorders>
              <w:top w:val="single" w:sz="4" w:space="0" w:color="auto"/>
              <w:left w:val="single" w:sz="4" w:space="0" w:color="auto"/>
              <w:bottom w:val="single" w:sz="4" w:space="0" w:color="auto"/>
              <w:right w:val="double" w:sz="4" w:space="0" w:color="auto"/>
            </w:tcBorders>
            <w:vAlign w:val="center"/>
          </w:tcPr>
          <w:p w14:paraId="14D8460E" w14:textId="77777777" w:rsidR="0076588F" w:rsidRPr="00596164" w:rsidRDefault="0076588F" w:rsidP="001B5DCA">
            <w:pPr>
              <w:spacing w:before="100" w:beforeAutospacing="1" w:line="276" w:lineRule="auto"/>
              <w:jc w:val="both"/>
              <w:rPr>
                <w:rFonts w:eastAsia="Arial Unicode MS"/>
                <w:sz w:val="18"/>
                <w:szCs w:val="18"/>
                <w:lang w:eastAsia="en-US"/>
              </w:rPr>
            </w:pPr>
          </w:p>
        </w:tc>
      </w:tr>
      <w:tr w:rsidR="0076588F" w:rsidRPr="005F4B84" w14:paraId="55FA2B71" w14:textId="77777777" w:rsidTr="001B5DCA">
        <w:trPr>
          <w:trHeight w:val="556"/>
        </w:trPr>
        <w:tc>
          <w:tcPr>
            <w:tcW w:w="2444" w:type="dxa"/>
            <w:tcBorders>
              <w:top w:val="single" w:sz="4" w:space="0" w:color="auto"/>
              <w:left w:val="double" w:sz="4" w:space="0" w:color="auto"/>
              <w:bottom w:val="double" w:sz="4" w:space="0" w:color="auto"/>
              <w:right w:val="single" w:sz="4" w:space="0" w:color="auto"/>
            </w:tcBorders>
            <w:vAlign w:val="center"/>
          </w:tcPr>
          <w:p w14:paraId="68FC0D4E" w14:textId="77777777" w:rsidR="0076588F" w:rsidRPr="005F4B84" w:rsidRDefault="0076588F" w:rsidP="001B5DCA">
            <w:pPr>
              <w:spacing w:before="100" w:beforeAutospacing="1" w:line="276" w:lineRule="auto"/>
              <w:jc w:val="both"/>
              <w:rPr>
                <w:rFonts w:eastAsia="Arial Unicode MS"/>
                <w:sz w:val="18"/>
                <w:szCs w:val="18"/>
                <w:lang w:eastAsia="en-US"/>
              </w:rPr>
            </w:pPr>
          </w:p>
        </w:tc>
        <w:tc>
          <w:tcPr>
            <w:tcW w:w="2444" w:type="dxa"/>
            <w:tcBorders>
              <w:top w:val="single" w:sz="4" w:space="0" w:color="auto"/>
              <w:left w:val="single" w:sz="4" w:space="0" w:color="auto"/>
              <w:bottom w:val="double" w:sz="4" w:space="0" w:color="auto"/>
              <w:right w:val="single" w:sz="4" w:space="0" w:color="auto"/>
            </w:tcBorders>
            <w:vAlign w:val="center"/>
          </w:tcPr>
          <w:p w14:paraId="289757DB" w14:textId="77777777" w:rsidR="0076588F" w:rsidRPr="005F4B84" w:rsidRDefault="0076588F" w:rsidP="001B5DCA">
            <w:pPr>
              <w:spacing w:before="100" w:beforeAutospacing="1" w:line="276" w:lineRule="auto"/>
              <w:jc w:val="both"/>
              <w:rPr>
                <w:rFonts w:eastAsia="Arial Unicode MS"/>
                <w:sz w:val="18"/>
                <w:szCs w:val="18"/>
                <w:lang w:eastAsia="en-US"/>
              </w:rPr>
            </w:pPr>
          </w:p>
        </w:tc>
        <w:tc>
          <w:tcPr>
            <w:tcW w:w="2445" w:type="dxa"/>
            <w:tcBorders>
              <w:top w:val="single" w:sz="4" w:space="0" w:color="auto"/>
              <w:left w:val="single" w:sz="4" w:space="0" w:color="auto"/>
              <w:bottom w:val="double" w:sz="4" w:space="0" w:color="auto"/>
              <w:right w:val="single" w:sz="4" w:space="0" w:color="auto"/>
            </w:tcBorders>
            <w:vAlign w:val="center"/>
          </w:tcPr>
          <w:p w14:paraId="51124353" w14:textId="77777777" w:rsidR="0076588F" w:rsidRPr="005F4B84" w:rsidRDefault="0076588F" w:rsidP="001B5DCA">
            <w:pPr>
              <w:spacing w:before="100" w:beforeAutospacing="1" w:line="276" w:lineRule="auto"/>
              <w:jc w:val="both"/>
              <w:rPr>
                <w:rFonts w:eastAsia="Arial Unicode MS"/>
                <w:sz w:val="18"/>
                <w:szCs w:val="18"/>
                <w:lang w:eastAsia="en-US"/>
              </w:rPr>
            </w:pPr>
          </w:p>
        </w:tc>
        <w:tc>
          <w:tcPr>
            <w:tcW w:w="2445" w:type="dxa"/>
            <w:tcBorders>
              <w:top w:val="single" w:sz="4" w:space="0" w:color="auto"/>
              <w:left w:val="single" w:sz="4" w:space="0" w:color="auto"/>
              <w:bottom w:val="double" w:sz="4" w:space="0" w:color="auto"/>
              <w:right w:val="double" w:sz="4" w:space="0" w:color="auto"/>
            </w:tcBorders>
            <w:vAlign w:val="center"/>
          </w:tcPr>
          <w:p w14:paraId="44ADAE07" w14:textId="77777777" w:rsidR="0076588F" w:rsidRPr="005F4B84" w:rsidRDefault="0076588F" w:rsidP="001B5DCA">
            <w:pPr>
              <w:spacing w:before="100" w:beforeAutospacing="1" w:line="276" w:lineRule="auto"/>
              <w:jc w:val="both"/>
              <w:rPr>
                <w:rFonts w:eastAsia="Arial Unicode MS"/>
                <w:sz w:val="18"/>
                <w:szCs w:val="18"/>
                <w:lang w:eastAsia="en-US"/>
              </w:rPr>
            </w:pPr>
          </w:p>
        </w:tc>
      </w:tr>
    </w:tbl>
    <w:p w14:paraId="7F89C21D" w14:textId="7F5EE64D" w:rsidR="0083368A" w:rsidRPr="0077567E" w:rsidRDefault="0083368A" w:rsidP="004578B5">
      <w:pPr>
        <w:spacing w:before="100" w:beforeAutospacing="1" w:after="20"/>
        <w:jc w:val="both"/>
        <w:rPr>
          <w:rFonts w:asciiTheme="minorHAnsi" w:eastAsiaTheme="minorHAnsi" w:hAnsiTheme="minorHAnsi" w:cstheme="minorBidi"/>
          <w:sz w:val="18"/>
          <w:lang w:eastAsia="en-US"/>
          <w:rPrChange w:id="90" w:author="sara lombardi" w:date="2022-04-19T16:01:00Z">
            <w:rPr>
              <w:b/>
              <w:bCs/>
              <w:color w:val="000000"/>
              <w:sz w:val="23"/>
              <w:szCs w:val="23"/>
            </w:rPr>
          </w:rPrChange>
        </w:rPr>
      </w:pPr>
      <w:r w:rsidRPr="005F4B84">
        <w:rPr>
          <w:color w:val="000000"/>
          <w:sz w:val="18"/>
          <w:rPrChange w:id="91" w:author="sara lombardi" w:date="2022-04-19T16:01:00Z">
            <w:rPr>
              <w:b/>
              <w:bCs/>
              <w:color w:val="000000"/>
              <w:sz w:val="23"/>
              <w:szCs w:val="23"/>
            </w:rPr>
          </w:rPrChange>
        </w:rPr>
        <w:t xml:space="preserve">8. </w:t>
      </w:r>
      <w:r w:rsidRPr="005F4B84">
        <w:rPr>
          <w:sz w:val="18"/>
          <w:rPrChange w:id="92" w:author="sara lombardi" w:date="2022-04-19T16:01:00Z">
            <w:rPr>
              <w:b/>
              <w:bCs/>
              <w:color w:val="000000"/>
              <w:sz w:val="23"/>
              <w:szCs w:val="23"/>
            </w:rPr>
          </w:rPrChange>
        </w:rPr>
        <w:t xml:space="preserve">situazione economica tale da non consentire, nel </w:t>
      </w:r>
      <w:r w:rsidRPr="005F4B84">
        <w:rPr>
          <w:sz w:val="18"/>
          <w:szCs w:val="24"/>
          <w:rPrChange w:id="93" w:author="sara lombardi" w:date="2022-04-19T16:01:00Z">
            <w:rPr>
              <w:b/>
              <w:bCs/>
              <w:color w:val="000000"/>
              <w:sz w:val="23"/>
              <w:szCs w:val="23"/>
            </w:rPr>
          </w:rPrChange>
        </w:rPr>
        <w:t xml:space="preserve">suddetto ambito territoriale, l'accesso alla locazione di alloggi nel libero mercato adeguati alle esigenze del nucleo familiare. Tale situazione reddituale, determinata con i criteri di cui al regolamento adottato </w:t>
      </w:r>
      <w:r w:rsidRPr="0077567E">
        <w:rPr>
          <w:sz w:val="18"/>
          <w:szCs w:val="24"/>
          <w:rPrChange w:id="94" w:author="sara lombardi" w:date="2022-04-19T16:01:00Z">
            <w:rPr>
              <w:b/>
              <w:bCs/>
              <w:color w:val="000000"/>
              <w:sz w:val="23"/>
              <w:szCs w:val="23"/>
            </w:rPr>
          </w:rPrChange>
        </w:rPr>
        <w:t xml:space="preserve">con </w:t>
      </w:r>
      <w:hyperlink r:id="rId8" w:anchor="id=10LX0000794964ART0,__m=document" w:history="1">
        <w:r w:rsidR="0076588F" w:rsidRPr="00CB5C87">
          <w:rPr>
            <w:rStyle w:val="Collegamentoipertestuale"/>
            <w:color w:val="auto"/>
            <w:sz w:val="18"/>
            <w:szCs w:val="18"/>
          </w:rPr>
          <w:t xml:space="preserve">decreto del Presidente </w:t>
        </w:r>
        <w:r w:rsidR="0076588F" w:rsidRPr="00CB5C87">
          <w:t>del</w:t>
        </w:r>
        <w:r w:rsidR="0076588F" w:rsidRPr="00CB5C87">
          <w:rPr>
            <w:rStyle w:val="Collegamentoipertestuale"/>
            <w:color w:val="auto"/>
            <w:sz w:val="18"/>
            <w:szCs w:val="18"/>
          </w:rPr>
          <w:t xml:space="preserve"> Consiglio dei ministri 5 dicembre 2013, n. 159</w:t>
        </w:r>
      </w:hyperlink>
      <w:r w:rsidR="0077567E" w:rsidRPr="0077567E">
        <w:rPr>
          <w:rStyle w:val="Collegamentoipertestuale"/>
          <w:color w:val="auto"/>
          <w:sz w:val="18"/>
          <w:szCs w:val="18"/>
        </w:rPr>
        <w:t xml:space="preserve"> </w:t>
      </w:r>
      <w:r w:rsidRPr="004578B5">
        <w:rPr>
          <w:sz w:val="18"/>
        </w:rPr>
        <w:t>(</w:t>
      </w:r>
      <w:r w:rsidRPr="0077567E">
        <w:rPr>
          <w:sz w:val="18"/>
          <w:szCs w:val="24"/>
          <w:rPrChange w:id="95" w:author="sara lombardi" w:date="2022-04-19T16:01:00Z">
            <w:rPr>
              <w:b/>
              <w:bCs/>
              <w:color w:val="000000"/>
              <w:sz w:val="23"/>
              <w:szCs w:val="23"/>
            </w:rPr>
          </w:rPrChange>
        </w:rPr>
        <w:t>Regolamento concernente la revisione delle modalità di determinazione e i campi di applicazione dell'Indicatore della situazione economica equivalente "ISEE"), deve risultare non superiore alla soglia di 16.500,00 euro di valore ISEE;</w:t>
      </w:r>
    </w:p>
    <w:p w14:paraId="62E8D44F" w14:textId="2A9053D8" w:rsidR="0083368A" w:rsidRPr="005F4B84" w:rsidRDefault="0083368A">
      <w:pPr>
        <w:spacing w:before="100" w:beforeAutospacing="1" w:after="20"/>
        <w:jc w:val="both"/>
        <w:rPr>
          <w:rFonts w:asciiTheme="minorHAnsi" w:eastAsiaTheme="minorHAnsi" w:hAnsiTheme="minorHAnsi" w:cstheme="minorBidi"/>
          <w:sz w:val="18"/>
          <w:lang w:eastAsia="en-US"/>
          <w:rPrChange w:id="96" w:author="sara lombardi" w:date="2022-04-19T16:01:00Z">
            <w:rPr>
              <w:b/>
              <w:bCs/>
              <w:color w:val="000000"/>
              <w:sz w:val="23"/>
              <w:szCs w:val="23"/>
            </w:rPr>
          </w:rPrChange>
        </w:rPr>
        <w:pPrChange w:id="97" w:author="sara lombardi" w:date="2022-04-19T16:01:00Z">
          <w:pPr/>
        </w:pPrChange>
      </w:pPr>
      <w:r w:rsidRPr="005F4B84">
        <w:rPr>
          <w:sz w:val="18"/>
          <w:rPrChange w:id="98" w:author="sara lombardi" w:date="2022-04-19T16:01:00Z">
            <w:rPr>
              <w:b/>
              <w:bCs/>
              <w:color w:val="000000"/>
              <w:sz w:val="23"/>
              <w:szCs w:val="23"/>
            </w:rPr>
          </w:rPrChange>
        </w:rPr>
        <w:t xml:space="preserve">- che il valore dell’indicatore ISE è pari ad euro…………. </w:t>
      </w:r>
      <w:ins w:id="99" w:author="sara lombardi" w:date="2022-04-19T16:01:00Z">
        <w:r w:rsidR="0076588F" w:rsidRPr="005F4B84">
          <w:rPr>
            <w:sz w:val="18"/>
            <w:szCs w:val="18"/>
          </w:rPr>
          <w:t xml:space="preserve"> </w:t>
        </w:r>
      </w:ins>
      <w:r w:rsidRPr="005F4B84">
        <w:rPr>
          <w:sz w:val="18"/>
          <w:rPrChange w:id="100" w:author="sara lombardi" w:date="2022-04-19T16:01:00Z">
            <w:rPr>
              <w:b/>
              <w:bCs/>
              <w:color w:val="000000"/>
              <w:sz w:val="23"/>
              <w:szCs w:val="23"/>
            </w:rPr>
          </w:rPrChange>
        </w:rPr>
        <w:t xml:space="preserve">e il valore dell’indicatore ISEE è pari ad euro……………, così come risultante da </w:t>
      </w:r>
      <w:r w:rsidRPr="005F4B84">
        <w:rPr>
          <w:sz w:val="18"/>
          <w:szCs w:val="24"/>
          <w:rPrChange w:id="101" w:author="sara lombardi" w:date="2022-04-19T16:01:00Z">
            <w:rPr>
              <w:b/>
              <w:bCs/>
              <w:color w:val="000000"/>
              <w:sz w:val="23"/>
              <w:szCs w:val="23"/>
            </w:rPr>
          </w:rPrChange>
        </w:rPr>
        <w:t>certificazione INPS in corso di validità prot. n……………. del……………</w:t>
      </w:r>
      <w:proofErr w:type="gramStart"/>
      <w:r w:rsidRPr="005F4B84">
        <w:rPr>
          <w:sz w:val="18"/>
          <w:rPrChange w:id="102" w:author="sara lombardi" w:date="2022-04-19T16:01:00Z">
            <w:rPr>
              <w:b/>
              <w:bCs/>
              <w:color w:val="000000"/>
              <w:sz w:val="23"/>
              <w:szCs w:val="23"/>
            </w:rPr>
          </w:rPrChange>
        </w:rPr>
        <w:t>…….</w:t>
      </w:r>
      <w:proofErr w:type="gramEnd"/>
      <w:r w:rsidRPr="005F4B84">
        <w:rPr>
          <w:sz w:val="18"/>
          <w:rPrChange w:id="103" w:author="sara lombardi" w:date="2022-04-19T16:01:00Z">
            <w:rPr>
              <w:b/>
              <w:bCs/>
              <w:color w:val="000000"/>
              <w:sz w:val="23"/>
              <w:szCs w:val="23"/>
            </w:rPr>
          </w:rPrChange>
        </w:rPr>
        <w:t>. con scadenza……………………</w:t>
      </w:r>
      <w:proofErr w:type="gramStart"/>
      <w:r w:rsidRPr="005F4B84">
        <w:rPr>
          <w:sz w:val="18"/>
          <w:rPrChange w:id="104" w:author="sara lombardi" w:date="2022-04-19T16:01:00Z">
            <w:rPr>
              <w:b/>
              <w:bCs/>
              <w:color w:val="000000"/>
              <w:sz w:val="23"/>
              <w:szCs w:val="23"/>
            </w:rPr>
          </w:rPrChange>
        </w:rPr>
        <w:t>…….</w:t>
      </w:r>
      <w:proofErr w:type="gramEnd"/>
      <w:r w:rsidRPr="005F4B84">
        <w:rPr>
          <w:sz w:val="18"/>
          <w:rPrChange w:id="105" w:author="sara lombardi" w:date="2022-04-19T16:01:00Z">
            <w:rPr>
              <w:b/>
              <w:bCs/>
              <w:color w:val="000000"/>
              <w:sz w:val="23"/>
              <w:szCs w:val="23"/>
            </w:rPr>
          </w:rPrChange>
        </w:rPr>
        <w:t>.</w:t>
      </w:r>
    </w:p>
    <w:p w14:paraId="1925CB9E" w14:textId="7DED526B" w:rsidR="0083368A" w:rsidRPr="005F4B84" w:rsidRDefault="0083368A">
      <w:pPr>
        <w:spacing w:before="100" w:beforeAutospacing="1" w:after="20"/>
        <w:jc w:val="both"/>
        <w:rPr>
          <w:rFonts w:asciiTheme="minorHAnsi" w:eastAsiaTheme="minorHAnsi" w:hAnsiTheme="minorHAnsi" w:cstheme="minorBidi"/>
          <w:sz w:val="18"/>
          <w:lang w:eastAsia="en-US"/>
          <w:rPrChange w:id="106" w:author="sara lombardi" w:date="2022-04-19T16:01:00Z">
            <w:rPr>
              <w:b/>
              <w:bCs/>
              <w:color w:val="000000"/>
              <w:sz w:val="23"/>
              <w:szCs w:val="23"/>
            </w:rPr>
          </w:rPrChange>
        </w:rPr>
        <w:pPrChange w:id="107" w:author="sara lombardi" w:date="2022-04-19T16:01:00Z">
          <w:pPr/>
        </w:pPrChange>
      </w:pPr>
      <w:r w:rsidRPr="005F4B84">
        <w:rPr>
          <w:sz w:val="18"/>
          <w:rPrChange w:id="108" w:author="sara lombardi" w:date="2022-04-19T16:01:00Z">
            <w:rPr>
              <w:b/>
              <w:bCs/>
              <w:color w:val="000000"/>
              <w:sz w:val="23"/>
              <w:szCs w:val="23"/>
            </w:rPr>
          </w:rPrChange>
        </w:rPr>
        <w:lastRenderedPageBreak/>
        <w:t>Nel caso dei soggetti di cui all'articolo 9, comma 3 della legge Regione Toscana n. 2/2019, si fa riferimento, ai fini della partecipazione al bando di concorso, a</w:t>
      </w:r>
      <w:r w:rsidRPr="005F4B84">
        <w:rPr>
          <w:sz w:val="18"/>
          <w:rPrChange w:id="109" w:author="sara lombardi" w:date="2022-04-19T16:01:00Z">
            <w:rPr>
              <w:b/>
              <w:bCs/>
              <w:color w:val="000000"/>
              <w:sz w:val="23"/>
              <w:szCs w:val="23"/>
            </w:rPr>
          </w:rPrChange>
        </w:rPr>
        <w:t>l valore ISEE dell'intero nucleo di provenienza.</w:t>
      </w:r>
      <w:ins w:id="110" w:author="sara lombardi" w:date="2022-04-19T16:01:00Z">
        <w:r w:rsidR="0076588F" w:rsidRPr="005F4B84">
          <w:rPr>
            <w:sz w:val="18"/>
            <w:szCs w:val="18"/>
          </w:rPr>
          <w:t xml:space="preserve"> </w:t>
        </w:r>
      </w:ins>
    </w:p>
    <w:p w14:paraId="7C66958C" w14:textId="063CF25D" w:rsidR="0083368A" w:rsidRPr="005F4B84" w:rsidRDefault="0083368A" w:rsidP="004578B5">
      <w:pPr>
        <w:spacing w:before="100" w:beforeAutospacing="1" w:after="20"/>
        <w:jc w:val="both"/>
        <w:rPr>
          <w:rFonts w:asciiTheme="minorHAnsi" w:eastAsiaTheme="minorHAnsi" w:hAnsiTheme="minorHAnsi" w:cstheme="minorBidi"/>
          <w:sz w:val="18"/>
          <w:lang w:eastAsia="en-US"/>
          <w:rPrChange w:id="111" w:author="sara lombardi" w:date="2022-04-19T16:01:00Z">
            <w:rPr>
              <w:b/>
              <w:bCs/>
              <w:color w:val="000000"/>
              <w:sz w:val="23"/>
              <w:szCs w:val="23"/>
            </w:rPr>
          </w:rPrChange>
        </w:rPr>
      </w:pPr>
      <w:r w:rsidRPr="005F4B84">
        <w:rPr>
          <w:sz w:val="18"/>
          <w:rPrChange w:id="112" w:author="sara lombardi" w:date="2022-04-19T16:01:00Z">
            <w:rPr>
              <w:b/>
              <w:bCs/>
              <w:color w:val="000000"/>
              <w:sz w:val="23"/>
              <w:szCs w:val="23"/>
            </w:rPr>
          </w:rPrChange>
        </w:rPr>
        <w:t>Nel caso dei soggetti di cui all'articolo 9, comma 4, lettere a) e b) della legge Regione Toscana n. 2/2019</w:t>
      </w:r>
      <w:ins w:id="113" w:author="sara lombardi" w:date="2022-04-19T16:01:00Z">
        <w:r w:rsidR="0076588F" w:rsidRPr="005F4B84">
          <w:rPr>
            <w:sz w:val="18"/>
            <w:szCs w:val="18"/>
          </w:rPr>
          <w:t xml:space="preserve"> </w:t>
        </w:r>
      </w:ins>
      <w:r w:rsidR="0076588F" w:rsidRPr="005F4B84">
        <w:rPr>
          <w:sz w:val="18"/>
          <w:szCs w:val="18"/>
        </w:rPr>
        <w:t xml:space="preserve">e </w:t>
      </w:r>
      <w:proofErr w:type="spellStart"/>
      <w:r w:rsidR="0076588F" w:rsidRPr="005F4B84">
        <w:rPr>
          <w:sz w:val="18"/>
          <w:szCs w:val="18"/>
        </w:rPr>
        <w:t>ss.mm.ii</w:t>
      </w:r>
      <w:proofErr w:type="spellEnd"/>
      <w:r w:rsidR="0076588F" w:rsidRPr="005F4B84">
        <w:rPr>
          <w:sz w:val="18"/>
          <w:szCs w:val="18"/>
        </w:rPr>
        <w:t>.,</w:t>
      </w:r>
      <w:r w:rsidRPr="004578B5">
        <w:rPr>
          <w:sz w:val="18"/>
        </w:rPr>
        <w:t xml:space="preserve"> </w:t>
      </w:r>
      <w:r w:rsidRPr="005F4B84">
        <w:rPr>
          <w:sz w:val="18"/>
          <w:rPrChange w:id="114" w:author="sara lombardi" w:date="2022-04-19T16:01:00Z">
            <w:rPr>
              <w:b/>
              <w:bCs/>
              <w:color w:val="000000"/>
              <w:sz w:val="23"/>
              <w:szCs w:val="23"/>
            </w:rPr>
          </w:rPrChange>
        </w:rPr>
        <w:t xml:space="preserve">si fa riferimento, ai fini della partecipazione al bando di concorso, al valore ISEE </w:t>
      </w:r>
      <w:r w:rsidRPr="005F4B84">
        <w:rPr>
          <w:sz w:val="18"/>
          <w:szCs w:val="24"/>
          <w:rPrChange w:id="115" w:author="sara lombardi" w:date="2022-04-19T16:01:00Z">
            <w:rPr>
              <w:b/>
              <w:bCs/>
              <w:color w:val="000000"/>
              <w:sz w:val="23"/>
              <w:szCs w:val="23"/>
            </w:rPr>
          </w:rPrChange>
        </w:rPr>
        <w:t>di ciascuno dei nuclei familiari di provenienza di tali soggetti che devono rispettare ciascuno il limite di cui al primo capoverso della presente lettera, e, ai fini della collocazione nella graduatoria, al valore ISEE più alto.</w:t>
      </w:r>
      <w:ins w:id="116" w:author="sara lombardi" w:date="2022-04-19T16:01:00Z">
        <w:r w:rsidR="0076588F" w:rsidRPr="005F4B84">
          <w:rPr>
            <w:sz w:val="18"/>
            <w:szCs w:val="18"/>
          </w:rPr>
          <w:t xml:space="preserve"> </w:t>
        </w:r>
      </w:ins>
    </w:p>
    <w:p w14:paraId="068410C0" w14:textId="52540782" w:rsidR="0083368A" w:rsidRPr="005F4B84" w:rsidRDefault="0083368A">
      <w:pPr>
        <w:spacing w:before="100" w:beforeAutospacing="1" w:after="20"/>
        <w:jc w:val="both"/>
        <w:rPr>
          <w:rFonts w:asciiTheme="minorHAnsi" w:eastAsiaTheme="minorHAnsi" w:hAnsiTheme="minorHAnsi" w:cstheme="minorBidi"/>
          <w:sz w:val="18"/>
          <w:lang w:eastAsia="en-US"/>
          <w:rPrChange w:id="117" w:author="sara lombardi" w:date="2022-04-19T16:01:00Z">
            <w:rPr>
              <w:b/>
              <w:bCs/>
              <w:color w:val="000000"/>
              <w:sz w:val="23"/>
              <w:szCs w:val="23"/>
            </w:rPr>
          </w:rPrChange>
        </w:rPr>
        <w:pPrChange w:id="118" w:author="sara lombardi" w:date="2022-04-19T16:01:00Z">
          <w:pPr/>
        </w:pPrChange>
      </w:pPr>
      <w:r w:rsidRPr="005F4B84">
        <w:rPr>
          <w:sz w:val="18"/>
          <w:rPrChange w:id="119" w:author="sara lombardi" w:date="2022-04-19T16:01:00Z">
            <w:rPr>
              <w:b/>
              <w:bCs/>
              <w:color w:val="000000"/>
              <w:sz w:val="23"/>
              <w:szCs w:val="23"/>
            </w:rPr>
          </w:rPrChange>
        </w:rPr>
        <w:t>9.</w:t>
      </w:r>
      <w:r w:rsidR="0076588F" w:rsidRPr="005F4B84">
        <w:rPr>
          <w:sz w:val="18"/>
          <w:szCs w:val="18"/>
        </w:rPr>
        <w:t xml:space="preserve"> </w:t>
      </w:r>
      <w:r w:rsidRPr="005F4B84">
        <w:rPr>
          <w:sz w:val="18"/>
          <w:rPrChange w:id="120" w:author="sara lombardi" w:date="2022-04-19T16:01:00Z">
            <w:rPr>
              <w:b/>
              <w:bCs/>
              <w:color w:val="000000"/>
              <w:sz w:val="23"/>
              <w:szCs w:val="23"/>
            </w:rPr>
          </w:rPrChange>
        </w:rPr>
        <w:t xml:space="preserve"> assenza di condanne p</w:t>
      </w:r>
      <w:r w:rsidRPr="005F4B84">
        <w:rPr>
          <w:sz w:val="18"/>
          <w:szCs w:val="24"/>
          <w:rPrChange w:id="121" w:author="sara lombardi" w:date="2022-04-19T16:01:00Z">
            <w:rPr>
              <w:b/>
              <w:bCs/>
              <w:color w:val="000000"/>
              <w:sz w:val="23"/>
              <w:szCs w:val="23"/>
            </w:rPr>
          </w:rPrChange>
        </w:rPr>
        <w:t>enali passate in giudicato per delitti non colposi per i quali è prevista la pena detentiva non inferiore a cinque anni ovvero avvenuta esecuzione della relativa pena;</w:t>
      </w:r>
      <w:ins w:id="122" w:author="sara lombardi" w:date="2022-04-19T16:01:00Z">
        <w:r w:rsidR="0076588F" w:rsidRPr="005F4B84">
          <w:rPr>
            <w:sz w:val="18"/>
            <w:szCs w:val="18"/>
          </w:rPr>
          <w:t xml:space="preserve"> </w:t>
        </w:r>
      </w:ins>
    </w:p>
    <w:p w14:paraId="13835704" w14:textId="6B2A865D" w:rsidR="0083368A" w:rsidRPr="005F4B84" w:rsidRDefault="0083368A">
      <w:pPr>
        <w:spacing w:before="100" w:beforeAutospacing="1" w:after="20"/>
        <w:jc w:val="both"/>
        <w:rPr>
          <w:rFonts w:asciiTheme="minorHAnsi" w:eastAsiaTheme="minorHAnsi" w:hAnsiTheme="minorHAnsi" w:cstheme="minorBidi"/>
          <w:sz w:val="18"/>
          <w:lang w:eastAsia="en-US"/>
          <w:rPrChange w:id="123" w:author="sara lombardi" w:date="2022-04-19T16:01:00Z">
            <w:rPr>
              <w:b/>
              <w:bCs/>
              <w:color w:val="000000"/>
              <w:sz w:val="23"/>
              <w:szCs w:val="23"/>
            </w:rPr>
          </w:rPrChange>
        </w:rPr>
        <w:pPrChange w:id="124" w:author="sara lombardi" w:date="2022-04-19T16:01:00Z">
          <w:pPr/>
        </w:pPrChange>
      </w:pPr>
      <w:r w:rsidRPr="005F4B84">
        <w:rPr>
          <w:sz w:val="18"/>
          <w:rPrChange w:id="125" w:author="sara lombardi" w:date="2022-04-19T16:01:00Z">
            <w:rPr>
              <w:b/>
              <w:bCs/>
              <w:color w:val="000000"/>
              <w:sz w:val="23"/>
              <w:szCs w:val="23"/>
            </w:rPr>
          </w:rPrChange>
        </w:rPr>
        <w:t>10. assenza di titolarità di diritti di proprietà o usufrutto, di uso o abitazione su a</w:t>
      </w:r>
      <w:r w:rsidRPr="005F4B84">
        <w:rPr>
          <w:sz w:val="18"/>
          <w:rPrChange w:id="126" w:author="sara lombardi" w:date="2022-04-19T16:01:00Z">
            <w:rPr>
              <w:b/>
              <w:bCs/>
              <w:color w:val="000000"/>
              <w:sz w:val="23"/>
              <w:szCs w:val="23"/>
            </w:rPr>
          </w:rPrChange>
        </w:rPr>
        <w:t>lloggio adeguato alle esigenze del nucleo familiare ubicato ad una distanza pari o inferiore a 50 Km dal comune in cui è presentata la domanda di assegnazione.</w:t>
      </w:r>
      <w:ins w:id="127" w:author="sara lombardi" w:date="2022-04-19T16:01:00Z">
        <w:r w:rsidR="0076588F" w:rsidRPr="005F4B84">
          <w:rPr>
            <w:sz w:val="18"/>
            <w:szCs w:val="18"/>
          </w:rPr>
          <w:t xml:space="preserve"> </w:t>
        </w:r>
      </w:ins>
    </w:p>
    <w:p w14:paraId="30ADEFF3" w14:textId="28CD1B22" w:rsidR="0083368A" w:rsidRPr="005F4B84" w:rsidRDefault="0083368A">
      <w:pPr>
        <w:spacing w:before="100" w:beforeAutospacing="1" w:after="20"/>
        <w:jc w:val="both"/>
        <w:rPr>
          <w:rFonts w:asciiTheme="minorHAnsi" w:eastAsiaTheme="minorHAnsi" w:hAnsiTheme="minorHAnsi" w:cstheme="minorBidi"/>
          <w:sz w:val="18"/>
          <w:lang w:eastAsia="en-US"/>
          <w:rPrChange w:id="128" w:author="sara lombardi" w:date="2022-04-19T16:01:00Z">
            <w:rPr>
              <w:b/>
              <w:bCs/>
              <w:color w:val="000000"/>
              <w:sz w:val="23"/>
              <w:szCs w:val="23"/>
            </w:rPr>
          </w:rPrChange>
        </w:rPr>
        <w:pPrChange w:id="129" w:author="sara lombardi" w:date="2022-04-19T16:01:00Z">
          <w:pPr/>
        </w:pPrChange>
      </w:pPr>
      <w:r w:rsidRPr="005F4B84">
        <w:rPr>
          <w:sz w:val="18"/>
          <w:rPrChange w:id="130" w:author="sara lombardi" w:date="2022-04-19T16:01:00Z">
            <w:rPr>
              <w:b/>
              <w:bCs/>
              <w:color w:val="000000"/>
              <w:sz w:val="23"/>
              <w:szCs w:val="23"/>
            </w:rPr>
          </w:rPrChange>
        </w:rPr>
        <w:t>La distanza si calcola nella tratta stradale più breve applicando i dati ufficiali forniti dall</w:t>
      </w:r>
      <w:r w:rsidRPr="005F4B84">
        <w:rPr>
          <w:sz w:val="18"/>
          <w:rPrChange w:id="131" w:author="sara lombardi" w:date="2022-04-19T16:01:00Z">
            <w:rPr>
              <w:b/>
              <w:bCs/>
              <w:color w:val="000000"/>
              <w:sz w:val="23"/>
              <w:szCs w:val="23"/>
            </w:rPr>
          </w:rPrChange>
        </w:rPr>
        <w:t>'ACI (Automobile Club d'Italia). Qualora il bando per l'assegnazione degli alloggi si riferisca a più comuni per il calcolo di cui sopra si assume la distanza dell'alloggio dal comune più vicino. L'alloggio è inadeguato alle esigenze del nucleo familiare q</w:t>
      </w:r>
      <w:r w:rsidRPr="005F4B84">
        <w:rPr>
          <w:sz w:val="18"/>
          <w:szCs w:val="24"/>
          <w:rPrChange w:id="132" w:author="sara lombardi" w:date="2022-04-19T16:01:00Z">
            <w:rPr>
              <w:b/>
              <w:bCs/>
              <w:color w:val="000000"/>
              <w:sz w:val="23"/>
              <w:szCs w:val="23"/>
            </w:rPr>
          </w:rPrChange>
        </w:rPr>
        <w:t>uando ricorre la situazione di sovraffollamento come determinata ai sensi dell'art. 12, comma 8;</w:t>
      </w:r>
      <w:ins w:id="133" w:author="sara lombardi" w:date="2022-04-19T16:01:00Z">
        <w:r w:rsidR="0076588F" w:rsidRPr="005F4B84">
          <w:rPr>
            <w:sz w:val="18"/>
            <w:szCs w:val="18"/>
          </w:rPr>
          <w:t xml:space="preserve"> </w:t>
        </w:r>
      </w:ins>
    </w:p>
    <w:p w14:paraId="1BDAF94C" w14:textId="5F96B700" w:rsidR="0083368A" w:rsidRPr="005F4B84" w:rsidRDefault="0083368A">
      <w:pPr>
        <w:spacing w:before="100" w:beforeAutospacing="1" w:after="20"/>
        <w:jc w:val="both"/>
        <w:rPr>
          <w:rFonts w:asciiTheme="minorHAnsi" w:eastAsiaTheme="minorHAnsi" w:hAnsiTheme="minorHAnsi" w:cstheme="minorBidi"/>
          <w:sz w:val="18"/>
          <w:lang w:eastAsia="en-US"/>
          <w:rPrChange w:id="134" w:author="sara lombardi" w:date="2022-04-19T16:01:00Z">
            <w:rPr>
              <w:b/>
              <w:bCs/>
              <w:color w:val="000000"/>
              <w:sz w:val="23"/>
              <w:szCs w:val="23"/>
            </w:rPr>
          </w:rPrChange>
        </w:rPr>
        <w:pPrChange w:id="135" w:author="sara lombardi" w:date="2022-04-19T16:01:00Z">
          <w:pPr/>
        </w:pPrChange>
      </w:pPr>
      <w:r w:rsidRPr="005F4B84">
        <w:rPr>
          <w:sz w:val="18"/>
          <w:rPrChange w:id="136" w:author="sara lombardi" w:date="2022-04-19T16:01:00Z">
            <w:rPr>
              <w:b/>
              <w:bCs/>
              <w:color w:val="000000"/>
              <w:sz w:val="23"/>
              <w:szCs w:val="23"/>
            </w:rPr>
          </w:rPrChange>
        </w:rPr>
        <w:t>11. assenza di titolarità di diritti di proprietà, usufrutto, uso e abitazione su immobili o quote di essi ubicati su tutto il territorio italiano o all'ester</w:t>
      </w:r>
      <w:r w:rsidRPr="005F4B84">
        <w:rPr>
          <w:sz w:val="18"/>
          <w:rPrChange w:id="137" w:author="sara lombardi" w:date="2022-04-19T16:01:00Z">
            <w:rPr>
              <w:b/>
              <w:bCs/>
              <w:color w:val="000000"/>
              <w:sz w:val="23"/>
              <w:szCs w:val="23"/>
            </w:rPr>
          </w:rPrChange>
        </w:rPr>
        <w:t xml:space="preserve">o, ivi compresi quelli dove ricorre la situazione di sovraffollamento, il cui valore complessivo sia superiore a 25.000,00 euro. Tale disposizione non si applica in caso di immobili utilizzati per l'attività lavorativa prevalente del </w:t>
      </w:r>
      <w:r w:rsidR="0076588F" w:rsidRPr="005F4B84">
        <w:rPr>
          <w:sz w:val="18"/>
          <w:szCs w:val="18"/>
        </w:rPr>
        <w:t xml:space="preserve">nucleo </w:t>
      </w:r>
      <w:r w:rsidRPr="005F4B84">
        <w:rPr>
          <w:sz w:val="18"/>
          <w:rPrChange w:id="138" w:author="sara lombardi" w:date="2022-04-19T16:01:00Z">
            <w:rPr>
              <w:b/>
              <w:bCs/>
              <w:color w:val="000000"/>
              <w:sz w:val="23"/>
              <w:szCs w:val="23"/>
            </w:rPr>
          </w:rPrChange>
        </w:rPr>
        <w:t>richiedente;</w:t>
      </w:r>
    </w:p>
    <w:p w14:paraId="3A9A9F0B" w14:textId="33F75810" w:rsidR="0083368A" w:rsidRPr="005F4B84" w:rsidRDefault="0083368A">
      <w:pPr>
        <w:spacing w:before="100" w:beforeAutospacing="1" w:after="20"/>
        <w:jc w:val="both"/>
        <w:rPr>
          <w:rFonts w:asciiTheme="minorHAnsi" w:eastAsiaTheme="minorHAnsi" w:hAnsiTheme="minorHAnsi" w:cstheme="minorBidi"/>
          <w:sz w:val="18"/>
          <w:lang w:eastAsia="en-US"/>
          <w:rPrChange w:id="139" w:author="sara lombardi" w:date="2022-04-19T16:01:00Z">
            <w:rPr>
              <w:b/>
              <w:bCs/>
              <w:color w:val="000000"/>
              <w:sz w:val="23"/>
              <w:szCs w:val="23"/>
            </w:rPr>
          </w:rPrChange>
        </w:rPr>
        <w:pPrChange w:id="140" w:author="sara lombardi" w:date="2022-04-19T16:01:00Z">
          <w:pPr/>
        </w:pPrChange>
      </w:pPr>
      <w:r w:rsidRPr="005F4B84">
        <w:rPr>
          <w:sz w:val="18"/>
          <w:rPrChange w:id="141" w:author="sara lombardi" w:date="2022-04-19T16:01:00Z">
            <w:rPr>
              <w:b/>
              <w:bCs/>
              <w:color w:val="000000"/>
              <w:sz w:val="23"/>
              <w:szCs w:val="23"/>
            </w:rPr>
          </w:rPrChange>
        </w:rPr>
        <w:t>Pe</w:t>
      </w:r>
      <w:r w:rsidRPr="005F4B84">
        <w:rPr>
          <w:sz w:val="18"/>
          <w:rPrChange w:id="142" w:author="sara lombardi" w:date="2022-04-19T16:01:00Z">
            <w:rPr>
              <w:b/>
              <w:bCs/>
              <w:color w:val="000000"/>
              <w:sz w:val="23"/>
              <w:szCs w:val="23"/>
            </w:rPr>
          </w:rPrChange>
        </w:rPr>
        <w:t>r gli immobili situati in Italia il valore è determinato applicando i parametri IMU mentre per gli immobili situati all'estero il valore è determinato applicando i parametri IVIE (IVIE Imposta Valore Immobili Estero).</w:t>
      </w:r>
      <w:ins w:id="143" w:author="sara lombardi" w:date="2022-04-19T16:01:00Z">
        <w:r w:rsidR="0076588F" w:rsidRPr="005F4B84">
          <w:rPr>
            <w:sz w:val="18"/>
            <w:szCs w:val="18"/>
          </w:rPr>
          <w:t xml:space="preserve"> </w:t>
        </w:r>
      </w:ins>
    </w:p>
    <w:p w14:paraId="58D438F2" w14:textId="7736DFAF" w:rsidR="0083368A" w:rsidRPr="004578B5" w:rsidRDefault="0083368A" w:rsidP="004578B5">
      <w:pPr>
        <w:spacing w:before="100" w:beforeAutospacing="1" w:after="20"/>
        <w:jc w:val="both"/>
        <w:rPr>
          <w:rFonts w:asciiTheme="minorHAnsi" w:eastAsiaTheme="minorHAnsi" w:hAnsiTheme="minorHAnsi" w:cstheme="minorBidi"/>
          <w:sz w:val="18"/>
          <w:szCs w:val="22"/>
          <w:lang w:eastAsia="en-US"/>
        </w:rPr>
      </w:pPr>
      <w:r w:rsidRPr="005F4B84">
        <w:rPr>
          <w:sz w:val="18"/>
          <w:rPrChange w:id="144" w:author="sara lombardi" w:date="2022-04-19T16:01:00Z">
            <w:rPr>
              <w:b/>
              <w:bCs/>
              <w:color w:val="000000"/>
              <w:sz w:val="23"/>
              <w:szCs w:val="23"/>
            </w:rPr>
          </w:rPrChange>
        </w:rPr>
        <w:t>Le disposizioni di cui ai alle letter</w:t>
      </w:r>
      <w:r w:rsidRPr="005F4B84">
        <w:rPr>
          <w:sz w:val="18"/>
          <w:szCs w:val="24"/>
          <w:rPrChange w:id="145" w:author="sara lombardi" w:date="2022-04-19T16:01:00Z">
            <w:rPr>
              <w:b/>
              <w:bCs/>
              <w:color w:val="000000"/>
              <w:sz w:val="23"/>
              <w:szCs w:val="23"/>
            </w:rPr>
          </w:rPrChange>
        </w:rPr>
        <w:t xml:space="preserve">e 10) e 11) non si applicano quando il nucleo richiedente è </w:t>
      </w:r>
      <w:r w:rsidR="0076588F" w:rsidRPr="005F4B84">
        <w:rPr>
          <w:sz w:val="18"/>
          <w:szCs w:val="18"/>
        </w:rPr>
        <w:t>titolare</w:t>
      </w:r>
      <w:r w:rsidRPr="004578B5">
        <w:rPr>
          <w:sz w:val="18"/>
        </w:rPr>
        <w:t xml:space="preserve"> di un solo immobile ad uso abitativo </w:t>
      </w:r>
      <w:r w:rsidR="0076588F" w:rsidRPr="005F4B84">
        <w:rPr>
          <w:sz w:val="18"/>
          <w:szCs w:val="18"/>
        </w:rPr>
        <w:t>con riferimento a ciascuna delle</w:t>
      </w:r>
      <w:r w:rsidRPr="004578B5">
        <w:rPr>
          <w:sz w:val="18"/>
        </w:rPr>
        <w:t xml:space="preserve"> seguenti fattispecie</w:t>
      </w:r>
      <w:r w:rsidR="0076588F" w:rsidRPr="005F4B84">
        <w:rPr>
          <w:sz w:val="18"/>
          <w:szCs w:val="18"/>
        </w:rPr>
        <w:t>:</w:t>
      </w:r>
      <w:r w:rsidRPr="004578B5">
        <w:rPr>
          <w:sz w:val="18"/>
        </w:rPr>
        <w:t xml:space="preserve"> (allegare documentazione comprovante la seguente fattispecie):</w:t>
      </w:r>
      <w:r w:rsidR="0076588F" w:rsidRPr="005F4B84">
        <w:rPr>
          <w:sz w:val="18"/>
          <w:szCs w:val="18"/>
        </w:rPr>
        <w:t xml:space="preserve"> </w:t>
      </w:r>
    </w:p>
    <w:p w14:paraId="60996E7C" w14:textId="0A6523A9" w:rsidR="0083368A" w:rsidRPr="004578B5" w:rsidRDefault="0083368A" w:rsidP="004578B5">
      <w:pPr>
        <w:spacing w:before="100" w:beforeAutospacing="1" w:after="20"/>
        <w:jc w:val="both"/>
        <w:rPr>
          <w:rFonts w:asciiTheme="minorHAnsi" w:eastAsiaTheme="minorHAnsi" w:hAnsiTheme="minorHAnsi" w:cstheme="minorBidi"/>
          <w:sz w:val="18"/>
          <w:szCs w:val="22"/>
          <w:lang w:eastAsia="en-US"/>
        </w:rPr>
      </w:pPr>
      <w:r w:rsidRPr="005F4B84">
        <w:rPr>
          <w:sz w:val="18"/>
          <w:rPrChange w:id="146" w:author="sara lombardi" w:date="2022-04-19T16:01:00Z">
            <w:rPr>
              <w:b/>
              <w:bCs/>
              <w:color w:val="000000"/>
              <w:sz w:val="23"/>
              <w:szCs w:val="23"/>
            </w:rPr>
          </w:rPrChange>
        </w:rPr>
        <w:t xml:space="preserve">1) coniuge legalmente separato </w:t>
      </w:r>
      <w:r w:rsidRPr="005F4B84">
        <w:rPr>
          <w:sz w:val="18"/>
          <w:szCs w:val="24"/>
          <w:rPrChange w:id="147" w:author="sara lombardi" w:date="2022-04-19T16:01:00Z">
            <w:rPr>
              <w:b/>
              <w:bCs/>
              <w:color w:val="000000"/>
              <w:sz w:val="23"/>
              <w:szCs w:val="23"/>
            </w:rPr>
          </w:rPrChange>
        </w:rPr>
        <w:t xml:space="preserve">o divorziato che, a seguito di provvedimento dell'autorità giudiziaria, non è assegnatario o comunque non ha la disponibilità della casa coniugale di cui </w:t>
      </w:r>
      <w:r w:rsidRPr="004578B5">
        <w:rPr>
          <w:sz w:val="18"/>
        </w:rPr>
        <w:t xml:space="preserve">è </w:t>
      </w:r>
      <w:r w:rsidR="0076588F" w:rsidRPr="005F4B84">
        <w:rPr>
          <w:sz w:val="18"/>
          <w:szCs w:val="18"/>
        </w:rPr>
        <w:t>titolare</w:t>
      </w:r>
      <w:r w:rsidRPr="004578B5">
        <w:rPr>
          <w:sz w:val="18"/>
        </w:rPr>
        <w:t>. Tale disposizione si applica anche ai nuclei familiari di cui all'articolo 9, comma 3</w:t>
      </w:r>
      <w:r w:rsidR="0076588F" w:rsidRPr="005F4B84">
        <w:rPr>
          <w:sz w:val="18"/>
          <w:szCs w:val="18"/>
        </w:rPr>
        <w:t xml:space="preserve"> della legge regionale 2/2019 e </w:t>
      </w:r>
      <w:proofErr w:type="spellStart"/>
      <w:r w:rsidR="0076588F" w:rsidRPr="005F4B84">
        <w:rPr>
          <w:sz w:val="18"/>
          <w:szCs w:val="18"/>
        </w:rPr>
        <w:t>ss.mm.ii</w:t>
      </w:r>
      <w:proofErr w:type="spellEnd"/>
      <w:r w:rsidR="0076588F" w:rsidRPr="005F4B84">
        <w:rPr>
          <w:sz w:val="18"/>
          <w:szCs w:val="18"/>
        </w:rPr>
        <w:t xml:space="preserve">.; </w:t>
      </w:r>
    </w:p>
    <w:p w14:paraId="79306B54" w14:textId="668A87BC" w:rsidR="0083368A" w:rsidRPr="005F4B84" w:rsidRDefault="0083368A">
      <w:pPr>
        <w:spacing w:before="100" w:beforeAutospacing="1" w:after="20"/>
        <w:jc w:val="both"/>
        <w:rPr>
          <w:rFonts w:asciiTheme="minorHAnsi" w:eastAsiaTheme="minorHAnsi" w:hAnsiTheme="minorHAnsi" w:cstheme="minorBidi"/>
          <w:sz w:val="18"/>
          <w:lang w:eastAsia="en-US"/>
          <w:rPrChange w:id="148" w:author="sara lombardi" w:date="2022-04-19T16:01:00Z">
            <w:rPr>
              <w:b/>
              <w:bCs/>
              <w:color w:val="000000"/>
              <w:sz w:val="23"/>
              <w:szCs w:val="23"/>
            </w:rPr>
          </w:rPrChange>
        </w:rPr>
        <w:pPrChange w:id="149" w:author="sara lombardi" w:date="2022-04-19T16:01:00Z">
          <w:pPr/>
        </w:pPrChange>
      </w:pPr>
      <w:r w:rsidRPr="005F4B84">
        <w:rPr>
          <w:sz w:val="18"/>
          <w:rPrChange w:id="150" w:author="sara lombardi" w:date="2022-04-19T16:01:00Z">
            <w:rPr>
              <w:b/>
              <w:bCs/>
              <w:color w:val="000000"/>
              <w:sz w:val="23"/>
              <w:szCs w:val="23"/>
            </w:rPr>
          </w:rPrChange>
        </w:rPr>
        <w:t>2) alloggio dichiarato inagibile da parte del comune o altra autorità competente; in caso di avvenuta rimessa in pristino il titolare è tenuto a darne comunicazione al comune o al soggetto gestore entro sessanta giorn</w:t>
      </w:r>
      <w:r w:rsidRPr="005F4B84">
        <w:rPr>
          <w:sz w:val="18"/>
          <w:rPrChange w:id="151" w:author="sara lombardi" w:date="2022-04-19T16:01:00Z">
            <w:rPr>
              <w:b/>
              <w:bCs/>
              <w:color w:val="000000"/>
              <w:sz w:val="23"/>
              <w:szCs w:val="23"/>
            </w:rPr>
          </w:rPrChange>
        </w:rPr>
        <w:t>i;</w:t>
      </w:r>
      <w:ins w:id="152" w:author="sara lombardi" w:date="2022-04-19T16:01:00Z">
        <w:r w:rsidR="0076588F" w:rsidRPr="005F4B84">
          <w:rPr>
            <w:sz w:val="18"/>
            <w:szCs w:val="18"/>
          </w:rPr>
          <w:t xml:space="preserve"> </w:t>
        </w:r>
      </w:ins>
    </w:p>
    <w:p w14:paraId="51925F04" w14:textId="76EBB0BD" w:rsidR="0083368A" w:rsidRPr="00CB5C87" w:rsidRDefault="0083368A" w:rsidP="00CB5C87">
      <w:pPr>
        <w:rPr>
          <w:rFonts w:asciiTheme="minorHAnsi" w:eastAsiaTheme="minorHAnsi" w:hAnsiTheme="minorHAnsi" w:cstheme="minorBidi"/>
          <w:b/>
          <w:bCs/>
          <w:color w:val="000000"/>
          <w:sz w:val="23"/>
          <w:szCs w:val="23"/>
          <w:lang w:eastAsia="en-US"/>
        </w:rPr>
      </w:pPr>
      <w:r w:rsidRPr="005F4B84">
        <w:rPr>
          <w:sz w:val="18"/>
          <w:rPrChange w:id="153" w:author="sara lombardi" w:date="2022-04-19T16:01:00Z">
            <w:rPr>
              <w:b/>
              <w:bCs/>
              <w:color w:val="000000"/>
              <w:sz w:val="23"/>
              <w:szCs w:val="23"/>
            </w:rPr>
          </w:rPrChange>
        </w:rPr>
        <w:t>3) alloggio sottoposto a procedura di pignoramento a decorrere dalla data di notifica del provvedimento emesso ai sensi</w:t>
      </w:r>
      <w:ins w:id="154" w:author="sara lombardi" w:date="2022-04-19T16:01:00Z">
        <w:r w:rsidR="0076588F" w:rsidRPr="005F4B84">
          <w:rPr>
            <w:sz w:val="18"/>
            <w:szCs w:val="18"/>
          </w:rPr>
          <w:t xml:space="preserve"> </w:t>
        </w:r>
      </w:ins>
      <w:r w:rsidRPr="00CB5C87">
        <w:rPr>
          <w:bCs/>
          <w:color w:val="000000"/>
          <w:sz w:val="18"/>
          <w:szCs w:val="18"/>
        </w:rPr>
        <w:t>dell’articolo 560 c.p.c.;</w:t>
      </w:r>
    </w:p>
    <w:p w14:paraId="7753ECB3" w14:textId="4F7CC0EA" w:rsidR="0083368A" w:rsidRPr="005F4B84" w:rsidRDefault="0083368A" w:rsidP="00CB5C87">
      <w:pPr>
        <w:spacing w:before="120"/>
        <w:jc w:val="both"/>
        <w:rPr>
          <w:rFonts w:asciiTheme="minorHAnsi" w:eastAsiaTheme="minorHAnsi" w:hAnsiTheme="minorHAnsi" w:cstheme="minorBidi"/>
          <w:sz w:val="18"/>
          <w:lang w:eastAsia="en-US"/>
          <w:rPrChange w:id="155" w:author="sara lombardi" w:date="2022-04-19T16:01:00Z">
            <w:rPr>
              <w:b/>
              <w:bCs/>
              <w:color w:val="000000"/>
              <w:sz w:val="23"/>
              <w:szCs w:val="23"/>
            </w:rPr>
          </w:rPrChange>
        </w:rPr>
      </w:pPr>
      <w:r w:rsidRPr="005F4B84">
        <w:rPr>
          <w:sz w:val="18"/>
          <w:rPrChange w:id="156" w:author="sara lombardi" w:date="2022-04-19T16:01:00Z">
            <w:rPr>
              <w:b/>
              <w:bCs/>
              <w:color w:val="000000"/>
              <w:sz w:val="23"/>
              <w:szCs w:val="23"/>
            </w:rPr>
          </w:rPrChange>
        </w:rPr>
        <w:t xml:space="preserve">12. valore del patrimonio mobiliare non superiore a 25.000,00 euro. Tale valore si calcola applicando al valore del patrimonio mobiliare dichiarato ai fini ISEE, al lordo delle franchigie di cui al </w:t>
      </w:r>
      <w:r w:rsidRPr="00CB5C87">
        <w:rPr>
          <w:bCs/>
          <w:color w:val="000000"/>
          <w:sz w:val="18"/>
          <w:szCs w:val="18"/>
        </w:rPr>
        <w:t>D.P.C.M.</w:t>
      </w:r>
      <w:r w:rsidR="00CB5C87" w:rsidRPr="00CB5C87">
        <w:rPr>
          <w:bCs/>
          <w:color w:val="000000"/>
          <w:sz w:val="18"/>
          <w:szCs w:val="18"/>
        </w:rPr>
        <w:t xml:space="preserve"> n.</w:t>
      </w:r>
      <w:r w:rsidRPr="00CB5C87">
        <w:rPr>
          <w:bCs/>
          <w:color w:val="000000"/>
          <w:sz w:val="18"/>
          <w:szCs w:val="18"/>
        </w:rPr>
        <w:t>159/2013</w:t>
      </w:r>
      <w:r w:rsidRPr="0083368A">
        <w:rPr>
          <w:b/>
          <w:bCs/>
          <w:color w:val="000000"/>
          <w:sz w:val="23"/>
          <w:szCs w:val="23"/>
        </w:rPr>
        <w:t>,</w:t>
      </w:r>
      <w:r w:rsidRPr="00CB5C87">
        <w:rPr>
          <w:b/>
          <w:bCs/>
          <w:color w:val="000000"/>
          <w:sz w:val="23"/>
          <w:szCs w:val="23"/>
        </w:rPr>
        <w:t xml:space="preserve"> </w:t>
      </w:r>
      <w:r w:rsidRPr="005F4B84">
        <w:rPr>
          <w:sz w:val="18"/>
          <w:rPrChange w:id="157" w:author="sara lombardi" w:date="2022-04-19T16:01:00Z">
            <w:rPr>
              <w:b/>
              <w:bCs/>
              <w:color w:val="000000"/>
              <w:sz w:val="23"/>
              <w:szCs w:val="23"/>
            </w:rPr>
          </w:rPrChange>
        </w:rPr>
        <w:t xml:space="preserve">la scala di equivalenza </w:t>
      </w:r>
      <w:r w:rsidRPr="005F4B84">
        <w:rPr>
          <w:sz w:val="18"/>
          <w:szCs w:val="24"/>
          <w:rPrChange w:id="158" w:author="sara lombardi" w:date="2022-04-19T16:01:00Z">
            <w:rPr>
              <w:b/>
              <w:bCs/>
              <w:color w:val="000000"/>
              <w:sz w:val="23"/>
              <w:szCs w:val="23"/>
            </w:rPr>
          </w:rPrChange>
        </w:rPr>
        <w:t>prevista dalla medesima normativa. Nel caso in cui il nucleo richiedente sia diverso dal nucleo anagrafico ai fini ISEE, il patrimonio mobiliare non è quello riconducibile all'intero nucleo considerato dall'ISEE ma solo quello riferito al soggetto o al nucleo richiedente; il valore del patrimonio mobiliare, ovunque detenuto, è rilevato dalla documentazione fiscale necessaria per la determinazione della componente mobiliare dell'indicatore della situazione patrimoniale, come definito</w:t>
      </w:r>
      <w:r w:rsidR="00CB5C87">
        <w:rPr>
          <w:sz w:val="18"/>
        </w:rPr>
        <w:t xml:space="preserve"> </w:t>
      </w:r>
      <w:r w:rsidRPr="00CB5C87">
        <w:rPr>
          <w:bCs/>
          <w:color w:val="000000"/>
          <w:sz w:val="18"/>
          <w:szCs w:val="18"/>
        </w:rPr>
        <w:t xml:space="preserve">all’articolo 5, comma 4, del decreto del Presidente del Consiglio dei </w:t>
      </w:r>
      <w:r w:rsidR="00CB5C87">
        <w:rPr>
          <w:bCs/>
          <w:color w:val="000000"/>
          <w:sz w:val="18"/>
          <w:szCs w:val="18"/>
        </w:rPr>
        <w:t>M</w:t>
      </w:r>
      <w:r w:rsidRPr="00CB5C87">
        <w:rPr>
          <w:bCs/>
          <w:color w:val="000000"/>
          <w:sz w:val="18"/>
          <w:szCs w:val="18"/>
        </w:rPr>
        <w:t>inistri 5 dicembre 2013, n. 159. A tale valore, al lordo delle franchigie di cui al D.P.C.M. 159/2013,</w:t>
      </w:r>
      <w:r w:rsidRPr="005F4B84">
        <w:rPr>
          <w:sz w:val="18"/>
          <w:szCs w:val="24"/>
          <w:rPrChange w:id="159" w:author="sara lombardi" w:date="2022-04-19T16:01:00Z">
            <w:rPr>
              <w:b/>
              <w:bCs/>
              <w:color w:val="000000"/>
              <w:sz w:val="23"/>
              <w:szCs w:val="23"/>
            </w:rPr>
          </w:rPrChange>
        </w:rPr>
        <w:t xml:space="preserve"> verrà applicata la scala di equivalenza prevista dalla medesima normativa e riferita al solo nucleo richiedente.</w:t>
      </w:r>
      <w:ins w:id="160" w:author="sara lombardi" w:date="2022-04-19T16:01:00Z">
        <w:r w:rsidR="0076588F" w:rsidRPr="005F4B84">
          <w:rPr>
            <w:sz w:val="18"/>
            <w:szCs w:val="18"/>
          </w:rPr>
          <w:t xml:space="preserve"> </w:t>
        </w:r>
      </w:ins>
    </w:p>
    <w:p w14:paraId="69AC7D78" w14:textId="3C654E05" w:rsidR="0083368A" w:rsidRPr="005F4B84" w:rsidRDefault="0083368A">
      <w:pPr>
        <w:spacing w:before="100" w:beforeAutospacing="1" w:after="20"/>
        <w:jc w:val="both"/>
        <w:rPr>
          <w:rFonts w:asciiTheme="minorHAnsi" w:eastAsiaTheme="minorHAnsi" w:hAnsiTheme="minorHAnsi" w:cstheme="minorBidi"/>
          <w:sz w:val="18"/>
          <w:lang w:eastAsia="en-US"/>
          <w:rPrChange w:id="161" w:author="sara lombardi" w:date="2022-04-19T16:01:00Z">
            <w:rPr>
              <w:b/>
              <w:bCs/>
              <w:color w:val="000000"/>
              <w:sz w:val="23"/>
              <w:szCs w:val="23"/>
            </w:rPr>
          </w:rPrChange>
        </w:rPr>
        <w:pPrChange w:id="162" w:author="sara lombardi" w:date="2022-04-19T16:01:00Z">
          <w:pPr/>
        </w:pPrChange>
      </w:pPr>
      <w:r w:rsidRPr="005F4B84">
        <w:rPr>
          <w:sz w:val="18"/>
          <w:rPrChange w:id="163" w:author="sara lombardi" w:date="2022-04-19T16:01:00Z">
            <w:rPr>
              <w:b/>
              <w:bCs/>
              <w:color w:val="000000"/>
              <w:sz w:val="23"/>
              <w:szCs w:val="23"/>
            </w:rPr>
          </w:rPrChange>
        </w:rPr>
        <w:t>13. non titolarità di natanti o imbarcazioni a motore o a vela iscritti nei prescritti registri, salvo che costituiscano beni strumentali aziendali;</w:t>
      </w:r>
      <w:ins w:id="164" w:author="sara lombardi" w:date="2022-04-19T16:01:00Z">
        <w:r w:rsidR="0076588F" w:rsidRPr="005F4B84">
          <w:rPr>
            <w:sz w:val="18"/>
            <w:szCs w:val="18"/>
          </w:rPr>
          <w:t xml:space="preserve"> </w:t>
        </w:r>
      </w:ins>
    </w:p>
    <w:p w14:paraId="19565AE9" w14:textId="156EFBDF" w:rsidR="0083368A" w:rsidRPr="005F4B84" w:rsidRDefault="0083368A">
      <w:pPr>
        <w:spacing w:before="100" w:beforeAutospacing="1" w:after="20"/>
        <w:jc w:val="both"/>
        <w:rPr>
          <w:rFonts w:asciiTheme="minorHAnsi" w:eastAsiaTheme="minorHAnsi" w:hAnsiTheme="minorHAnsi" w:cstheme="minorBidi"/>
          <w:sz w:val="18"/>
          <w:lang w:eastAsia="en-US"/>
          <w:rPrChange w:id="165" w:author="sara lombardi" w:date="2022-04-19T16:01:00Z">
            <w:rPr>
              <w:b/>
              <w:bCs/>
              <w:color w:val="000000"/>
              <w:sz w:val="23"/>
              <w:szCs w:val="23"/>
            </w:rPr>
          </w:rPrChange>
        </w:rPr>
        <w:pPrChange w:id="166" w:author="sara lombardi" w:date="2022-04-19T16:01:00Z">
          <w:pPr/>
        </w:pPrChange>
      </w:pPr>
      <w:r w:rsidRPr="005F4B84">
        <w:rPr>
          <w:sz w:val="18"/>
          <w:rPrChange w:id="167" w:author="sara lombardi" w:date="2022-04-19T16:01:00Z">
            <w:rPr>
              <w:b/>
              <w:bCs/>
              <w:color w:val="000000"/>
              <w:sz w:val="23"/>
              <w:szCs w:val="23"/>
            </w:rPr>
          </w:rPrChange>
        </w:rPr>
        <w:t xml:space="preserve">14. non titolarità di un autoveicolo immatricolato negli ultimi 5 anni avente potenza superiore a </w:t>
      </w:r>
      <w:r w:rsidRPr="005F4B84">
        <w:rPr>
          <w:sz w:val="18"/>
          <w:rPrChange w:id="168" w:author="sara lombardi" w:date="2022-04-19T16:01:00Z">
            <w:rPr>
              <w:b/>
              <w:bCs/>
              <w:color w:val="000000"/>
              <w:sz w:val="23"/>
              <w:szCs w:val="23"/>
            </w:rPr>
          </w:rPrChange>
        </w:rPr>
        <w:t>80 KW (110 CV). In caso di veicoli a propulsione ibrida non viene considerato l'apporto del propulsore elettrico. Sono fatti salvi gli autoveicoli che costituiscono beni strumentali aziendali;</w:t>
      </w:r>
      <w:ins w:id="169" w:author="sara lombardi" w:date="2022-04-19T16:01:00Z">
        <w:r w:rsidR="0076588F" w:rsidRPr="005F4B84">
          <w:rPr>
            <w:sz w:val="18"/>
            <w:szCs w:val="18"/>
          </w:rPr>
          <w:t xml:space="preserve"> </w:t>
        </w:r>
      </w:ins>
    </w:p>
    <w:p w14:paraId="20EA48DB" w14:textId="0E8F20C6" w:rsidR="0083368A" w:rsidRPr="005F4B84" w:rsidRDefault="0083368A" w:rsidP="004578B5">
      <w:pPr>
        <w:spacing w:before="100" w:beforeAutospacing="1" w:after="20"/>
        <w:jc w:val="both"/>
        <w:rPr>
          <w:rFonts w:asciiTheme="minorHAnsi" w:eastAsiaTheme="minorHAnsi" w:hAnsiTheme="minorHAnsi" w:cstheme="minorBidi"/>
          <w:sz w:val="18"/>
          <w:lang w:eastAsia="en-US"/>
          <w:rPrChange w:id="170" w:author="sara lombardi" w:date="2022-04-19T16:01:00Z">
            <w:rPr>
              <w:b/>
              <w:bCs/>
              <w:color w:val="000000"/>
              <w:sz w:val="23"/>
              <w:szCs w:val="23"/>
            </w:rPr>
          </w:rPrChange>
        </w:rPr>
      </w:pPr>
      <w:r w:rsidRPr="005F4B84">
        <w:rPr>
          <w:sz w:val="18"/>
          <w:rPrChange w:id="171" w:author="sara lombardi" w:date="2022-04-19T16:01:00Z">
            <w:rPr>
              <w:b/>
              <w:bCs/>
              <w:color w:val="000000"/>
              <w:sz w:val="23"/>
              <w:szCs w:val="23"/>
            </w:rPr>
          </w:rPrChange>
        </w:rPr>
        <w:t>15. non superamento del limite di 40.000,00 euro di patrimonio</w:t>
      </w:r>
      <w:r w:rsidRPr="005F4B84">
        <w:rPr>
          <w:sz w:val="18"/>
          <w:rPrChange w:id="172" w:author="sara lombardi" w:date="2022-04-19T16:01:00Z">
            <w:rPr>
              <w:b/>
              <w:bCs/>
              <w:color w:val="000000"/>
              <w:sz w:val="23"/>
              <w:szCs w:val="23"/>
            </w:rPr>
          </w:rPrChange>
        </w:rPr>
        <w:t xml:space="preserve"> complessivo. Il patrimonio complessivo è composto dalla somma del patrimonio immobiliare e del patrimonio mobiliare, fermo restando il rispetto dei limiti di ciascuna componente come fissati ai punti 11 e 12);</w:t>
      </w:r>
      <w:ins w:id="173" w:author="sara lombardi" w:date="2022-04-19T16:01:00Z">
        <w:r w:rsidR="0076588F" w:rsidRPr="005F4B84">
          <w:rPr>
            <w:sz w:val="18"/>
            <w:szCs w:val="18"/>
          </w:rPr>
          <w:t xml:space="preserve"> </w:t>
        </w:r>
      </w:ins>
    </w:p>
    <w:p w14:paraId="56F9B37A" w14:textId="5E0B2BF5" w:rsidR="0083368A" w:rsidRPr="005F4B84" w:rsidRDefault="0083368A">
      <w:pPr>
        <w:spacing w:before="100" w:beforeAutospacing="1" w:after="20"/>
        <w:jc w:val="both"/>
        <w:rPr>
          <w:rFonts w:asciiTheme="minorHAnsi" w:eastAsiaTheme="minorHAnsi" w:hAnsiTheme="minorHAnsi" w:cstheme="minorBidi"/>
          <w:sz w:val="18"/>
          <w:lang w:eastAsia="en-US"/>
          <w:rPrChange w:id="174" w:author="sara lombardi" w:date="2022-04-19T16:01:00Z">
            <w:rPr>
              <w:b/>
              <w:bCs/>
              <w:color w:val="000000"/>
              <w:sz w:val="23"/>
              <w:szCs w:val="23"/>
            </w:rPr>
          </w:rPrChange>
        </w:rPr>
        <w:pPrChange w:id="175" w:author="sara lombardi" w:date="2022-04-19T16:01:00Z">
          <w:pPr/>
        </w:pPrChange>
      </w:pPr>
      <w:r w:rsidRPr="005F4B84">
        <w:rPr>
          <w:sz w:val="18"/>
          <w:rPrChange w:id="176" w:author="sara lombardi" w:date="2022-04-19T16:01:00Z">
            <w:rPr>
              <w:b/>
              <w:bCs/>
              <w:color w:val="000000"/>
              <w:sz w:val="23"/>
              <w:szCs w:val="23"/>
            </w:rPr>
          </w:rPrChange>
        </w:rPr>
        <w:t>16. assenza di precedenti assegnazioni in pr</w:t>
      </w:r>
      <w:r w:rsidRPr="005F4B84">
        <w:rPr>
          <w:sz w:val="18"/>
          <w:rPrChange w:id="177" w:author="sara lombardi" w:date="2022-04-19T16:01:00Z">
            <w:rPr>
              <w:b/>
              <w:bCs/>
              <w:color w:val="000000"/>
              <w:sz w:val="23"/>
              <w:szCs w:val="23"/>
            </w:rPr>
          </w:rPrChange>
        </w:rPr>
        <w:t>oprietà o con patto di futura vendita di alloggi realizzati con contributi pubblici o finanziamenti agevolati concessi per l'acquisto in qualunque forma dallo Stato, dalla Regione, dagli enti territoriali o da altri enti pubblici, con esclusione dei casi i</w:t>
      </w:r>
      <w:r w:rsidRPr="005F4B84">
        <w:rPr>
          <w:sz w:val="18"/>
          <w:szCs w:val="24"/>
          <w:rPrChange w:id="178" w:author="sara lombardi" w:date="2022-04-19T16:01:00Z">
            <w:rPr>
              <w:b/>
              <w:bCs/>
              <w:color w:val="000000"/>
              <w:sz w:val="23"/>
              <w:szCs w:val="23"/>
            </w:rPr>
          </w:rPrChange>
        </w:rPr>
        <w:t>n cui l'alloggio sia inutilizzabile o perito senza dare luogo al risarcimento del danno;</w:t>
      </w:r>
      <w:ins w:id="179" w:author="sara lombardi" w:date="2022-04-19T16:01:00Z">
        <w:r w:rsidR="0076588F" w:rsidRPr="005F4B84">
          <w:rPr>
            <w:sz w:val="18"/>
            <w:szCs w:val="18"/>
          </w:rPr>
          <w:t xml:space="preserve"> </w:t>
        </w:r>
      </w:ins>
    </w:p>
    <w:p w14:paraId="446738D2" w14:textId="77DE7253" w:rsidR="0083368A" w:rsidRPr="005F4B84" w:rsidRDefault="0083368A" w:rsidP="005968D0">
      <w:pPr>
        <w:spacing w:before="100" w:beforeAutospacing="1" w:after="20"/>
        <w:jc w:val="both"/>
        <w:rPr>
          <w:rFonts w:asciiTheme="minorHAnsi" w:eastAsiaTheme="minorHAnsi" w:hAnsiTheme="minorHAnsi" w:cstheme="minorBidi"/>
          <w:sz w:val="18"/>
          <w:lang w:eastAsia="en-US"/>
          <w:rPrChange w:id="180" w:author="sara lombardi" w:date="2022-04-19T16:01:00Z">
            <w:rPr>
              <w:b/>
              <w:bCs/>
              <w:color w:val="000000"/>
              <w:sz w:val="23"/>
              <w:szCs w:val="23"/>
            </w:rPr>
          </w:rPrChange>
        </w:rPr>
      </w:pPr>
      <w:r w:rsidRPr="005F4B84">
        <w:rPr>
          <w:sz w:val="18"/>
          <w:rPrChange w:id="181" w:author="sara lombardi" w:date="2022-04-19T16:01:00Z">
            <w:rPr>
              <w:b/>
              <w:bCs/>
              <w:color w:val="000000"/>
              <w:sz w:val="23"/>
              <w:szCs w:val="23"/>
            </w:rPr>
          </w:rPrChange>
        </w:rPr>
        <w:lastRenderedPageBreak/>
        <w:t>17. assenza di dichiarazione di annullamento dell'assegnazione o di dichiarazione di decadenza dall'assegnazione di un alloggio di ERP per i casi previsti all'articol</w:t>
      </w:r>
      <w:r w:rsidRPr="005F4B84">
        <w:rPr>
          <w:sz w:val="18"/>
          <w:rPrChange w:id="182" w:author="sara lombardi" w:date="2022-04-19T16:01:00Z">
            <w:rPr>
              <w:b/>
              <w:bCs/>
              <w:color w:val="000000"/>
              <w:sz w:val="23"/>
              <w:szCs w:val="23"/>
            </w:rPr>
          </w:rPrChange>
        </w:rPr>
        <w:t>o 38, comma 3, lettere b</w:t>
      </w:r>
      <w:r w:rsidRPr="005968D0">
        <w:rPr>
          <w:sz w:val="18"/>
        </w:rPr>
        <w:t>), d</w:t>
      </w:r>
      <w:r w:rsidR="0076588F" w:rsidRPr="005F4B84">
        <w:rPr>
          <w:sz w:val="18"/>
          <w:szCs w:val="18"/>
        </w:rPr>
        <w:t>),</w:t>
      </w:r>
      <w:r w:rsidRPr="005968D0">
        <w:rPr>
          <w:sz w:val="18"/>
        </w:rPr>
        <w:t xml:space="preserve"> e),</w:t>
      </w:r>
      <w:r w:rsidR="0076588F" w:rsidRPr="005F4B84">
        <w:rPr>
          <w:sz w:val="18"/>
          <w:szCs w:val="18"/>
        </w:rPr>
        <w:t xml:space="preserve"> f)</w:t>
      </w:r>
      <w:r w:rsidRPr="005968D0">
        <w:rPr>
          <w:sz w:val="18"/>
        </w:rPr>
        <w:t xml:space="preserve"> salvo </w:t>
      </w:r>
      <w:r w:rsidRPr="005F4B84">
        <w:rPr>
          <w:sz w:val="18"/>
          <w:szCs w:val="24"/>
          <w:rPrChange w:id="183" w:author="sara lombardi" w:date="2022-04-19T16:01:00Z">
            <w:rPr>
              <w:b/>
              <w:bCs/>
              <w:color w:val="000000"/>
              <w:sz w:val="23"/>
              <w:szCs w:val="23"/>
            </w:rPr>
          </w:rPrChange>
        </w:rPr>
        <w:t>che il debito conseguente a morosità sia stato estinto prima della presentazione della domanda;</w:t>
      </w:r>
      <w:ins w:id="184" w:author="sara lombardi" w:date="2022-04-19T16:01:00Z">
        <w:r w:rsidR="0076588F" w:rsidRPr="005F4B84">
          <w:rPr>
            <w:sz w:val="18"/>
            <w:szCs w:val="18"/>
          </w:rPr>
          <w:t xml:space="preserve"> </w:t>
        </w:r>
      </w:ins>
    </w:p>
    <w:p w14:paraId="3E4A9637" w14:textId="26E50892" w:rsidR="0083368A" w:rsidRPr="005F4B84" w:rsidRDefault="0083368A">
      <w:pPr>
        <w:spacing w:before="100" w:beforeAutospacing="1" w:after="20"/>
        <w:jc w:val="both"/>
        <w:rPr>
          <w:rFonts w:asciiTheme="minorHAnsi" w:eastAsiaTheme="minorHAnsi" w:hAnsiTheme="minorHAnsi" w:cstheme="minorBidi"/>
          <w:sz w:val="18"/>
          <w:lang w:eastAsia="en-US"/>
          <w:rPrChange w:id="185" w:author="sara lombardi" w:date="2022-04-19T16:01:00Z">
            <w:rPr>
              <w:b/>
              <w:bCs/>
              <w:color w:val="000000"/>
              <w:sz w:val="23"/>
              <w:szCs w:val="23"/>
            </w:rPr>
          </w:rPrChange>
        </w:rPr>
        <w:pPrChange w:id="186" w:author="sara lombardi" w:date="2022-04-19T16:01:00Z">
          <w:pPr/>
        </w:pPrChange>
      </w:pPr>
      <w:r w:rsidRPr="005F4B84">
        <w:rPr>
          <w:sz w:val="18"/>
          <w:rPrChange w:id="187" w:author="sara lombardi" w:date="2022-04-19T16:01:00Z">
            <w:rPr>
              <w:b/>
              <w:bCs/>
              <w:color w:val="000000"/>
              <w:sz w:val="23"/>
              <w:szCs w:val="23"/>
            </w:rPr>
          </w:rPrChange>
        </w:rPr>
        <w:t>18. assenza di attuale occupazione abusiva di alloggi di ERP senza le autorizzazioni previste dalle disposizioni vi</w:t>
      </w:r>
      <w:r w:rsidRPr="005F4B84">
        <w:rPr>
          <w:sz w:val="18"/>
          <w:rPrChange w:id="188" w:author="sara lombardi" w:date="2022-04-19T16:01:00Z">
            <w:rPr>
              <w:b/>
              <w:bCs/>
              <w:color w:val="000000"/>
              <w:sz w:val="23"/>
              <w:szCs w:val="23"/>
            </w:rPr>
          </w:rPrChange>
        </w:rPr>
        <w:t>genti, nonché di occupazioni non autorizzate secondo quanto disposto dalla normativa in materia, nei cinque anni precedenti la presentazione della domanda.</w:t>
      </w:r>
      <w:ins w:id="189" w:author="sara lombardi" w:date="2022-04-19T16:01:00Z">
        <w:r w:rsidR="0076588F" w:rsidRPr="005F4B84">
          <w:rPr>
            <w:sz w:val="18"/>
            <w:szCs w:val="18"/>
          </w:rPr>
          <w:t xml:space="preserve"> </w:t>
        </w:r>
      </w:ins>
    </w:p>
    <w:p w14:paraId="4E718BC7" w14:textId="20D7DAA7" w:rsidR="0083368A" w:rsidRPr="005F4B84" w:rsidRDefault="0083368A" w:rsidP="005968D0">
      <w:pPr>
        <w:spacing w:before="100" w:beforeAutospacing="1" w:after="20"/>
        <w:jc w:val="both"/>
        <w:rPr>
          <w:rFonts w:asciiTheme="minorHAnsi" w:eastAsiaTheme="minorHAnsi" w:hAnsiTheme="minorHAnsi" w:cstheme="minorBidi"/>
          <w:sz w:val="18"/>
          <w:lang w:eastAsia="en-US"/>
          <w:rPrChange w:id="190" w:author="sara lombardi" w:date="2022-04-19T16:01:00Z">
            <w:rPr>
              <w:b/>
              <w:bCs/>
              <w:color w:val="000000"/>
              <w:sz w:val="23"/>
              <w:szCs w:val="23"/>
            </w:rPr>
          </w:rPrChange>
        </w:rPr>
      </w:pPr>
      <w:r w:rsidRPr="005F4B84">
        <w:rPr>
          <w:b/>
          <w:sz w:val="18"/>
          <w:rPrChange w:id="191" w:author="sara lombardi" w:date="2022-04-19T16:01:00Z">
            <w:rPr>
              <w:b/>
              <w:bCs/>
              <w:color w:val="000000"/>
              <w:sz w:val="23"/>
              <w:szCs w:val="23"/>
            </w:rPr>
          </w:rPrChange>
        </w:rPr>
        <w:t>I requisiti sono riferiti ai componenti dell'intero nucleo familiare, fatta eccezione per quanto di</w:t>
      </w:r>
      <w:r w:rsidRPr="005F4B84">
        <w:rPr>
          <w:b/>
          <w:sz w:val="18"/>
          <w:rPrChange w:id="192" w:author="sara lombardi" w:date="2022-04-19T16:01:00Z">
            <w:rPr>
              <w:b/>
              <w:bCs/>
              <w:color w:val="000000"/>
              <w:sz w:val="23"/>
              <w:szCs w:val="23"/>
            </w:rPr>
          </w:rPrChange>
        </w:rPr>
        <w:t xml:space="preserve">sposto ai </w:t>
      </w:r>
      <w:r w:rsidRPr="005968D0">
        <w:rPr>
          <w:b/>
          <w:sz w:val="18"/>
        </w:rPr>
        <w:t xml:space="preserve">punti </w:t>
      </w:r>
      <w:r w:rsidR="0076588F" w:rsidRPr="005F4B84">
        <w:rPr>
          <w:b/>
          <w:sz w:val="18"/>
          <w:szCs w:val="18"/>
        </w:rPr>
        <w:t>1, 3</w:t>
      </w:r>
      <w:r w:rsidRPr="005968D0">
        <w:rPr>
          <w:b/>
          <w:sz w:val="18"/>
        </w:rPr>
        <w:t xml:space="preserve"> e </w:t>
      </w:r>
      <w:r w:rsidR="0076588F" w:rsidRPr="005F4B84">
        <w:rPr>
          <w:b/>
          <w:sz w:val="18"/>
          <w:szCs w:val="18"/>
        </w:rPr>
        <w:t>9</w:t>
      </w:r>
      <w:r w:rsidRPr="005968D0">
        <w:rPr>
          <w:b/>
          <w:sz w:val="18"/>
        </w:rPr>
        <w:t xml:space="preserve"> </w:t>
      </w:r>
      <w:r w:rsidRPr="005F4B84">
        <w:rPr>
          <w:b/>
          <w:sz w:val="18"/>
          <w:szCs w:val="24"/>
          <w:rPrChange w:id="193" w:author="sara lombardi" w:date="2022-04-19T16:01:00Z">
            <w:rPr>
              <w:b/>
              <w:bCs/>
              <w:color w:val="000000"/>
              <w:sz w:val="23"/>
              <w:szCs w:val="23"/>
            </w:rPr>
          </w:rPrChange>
        </w:rPr>
        <w:t>che si riferiscono soltanto al soggetto richiedente</w:t>
      </w:r>
      <w:r w:rsidRPr="005F4B84">
        <w:rPr>
          <w:sz w:val="18"/>
          <w:szCs w:val="24"/>
          <w:rPrChange w:id="194" w:author="sara lombardi" w:date="2022-04-19T16:01:00Z">
            <w:rPr>
              <w:b/>
              <w:bCs/>
              <w:color w:val="000000"/>
              <w:sz w:val="23"/>
              <w:szCs w:val="23"/>
            </w:rPr>
          </w:rPrChange>
        </w:rPr>
        <w:t>.</w:t>
      </w:r>
      <w:ins w:id="195" w:author="sara lombardi" w:date="2022-04-19T16:01:00Z">
        <w:r w:rsidR="0076588F" w:rsidRPr="005F4B84">
          <w:rPr>
            <w:sz w:val="18"/>
            <w:szCs w:val="18"/>
          </w:rPr>
          <w:t xml:space="preserve"> </w:t>
        </w:r>
      </w:ins>
    </w:p>
    <w:p w14:paraId="750C3C4A" w14:textId="6B2C47C7" w:rsidR="0083368A" w:rsidRPr="005F4B84" w:rsidRDefault="0083368A" w:rsidP="00703F37">
      <w:pPr>
        <w:spacing w:before="100" w:beforeAutospacing="1" w:after="20"/>
        <w:jc w:val="both"/>
        <w:rPr>
          <w:rFonts w:asciiTheme="minorHAnsi" w:eastAsiaTheme="minorHAnsi" w:hAnsiTheme="minorHAnsi" w:cstheme="minorBidi"/>
          <w:sz w:val="18"/>
          <w:lang w:eastAsia="en-US"/>
          <w:rPrChange w:id="196" w:author="sara lombardi" w:date="2022-04-19T16:01:00Z">
            <w:rPr>
              <w:b/>
              <w:bCs/>
              <w:color w:val="000000"/>
              <w:sz w:val="23"/>
              <w:szCs w:val="23"/>
            </w:rPr>
          </w:rPrChange>
        </w:rPr>
      </w:pPr>
      <w:r w:rsidRPr="005F4B84">
        <w:rPr>
          <w:sz w:val="18"/>
          <w:rPrChange w:id="197" w:author="sara lombardi" w:date="2022-04-19T16:01:00Z">
            <w:rPr>
              <w:b/>
              <w:bCs/>
              <w:color w:val="000000"/>
              <w:sz w:val="23"/>
              <w:szCs w:val="23"/>
            </w:rPr>
          </w:rPrChange>
        </w:rPr>
        <w:t xml:space="preserve">Possono partecipare al bando di concorso i titolari di diritti reali su </w:t>
      </w:r>
      <w:r w:rsidRPr="00703F37">
        <w:rPr>
          <w:sz w:val="18"/>
        </w:rPr>
        <w:t xml:space="preserve">immobili, assegnati in sede di separazione giudiziale al coniuge, ovvero i soggetti titolari pro-quota di diritti reali su immobili, </w:t>
      </w:r>
      <w:r w:rsidRPr="005F4B84">
        <w:rPr>
          <w:sz w:val="18"/>
          <w:rPrChange w:id="198" w:author="sara lombardi" w:date="2022-04-19T16:01:00Z">
            <w:rPr>
              <w:b/>
              <w:bCs/>
              <w:color w:val="000000"/>
              <w:sz w:val="23"/>
              <w:szCs w:val="23"/>
            </w:rPr>
          </w:rPrChange>
        </w:rPr>
        <w:t>il cui valore catastale complessivo sia superiore al limite di 25.000,00 euro, se in possesso dei requisiti di cui sopra, i</w:t>
      </w:r>
      <w:r w:rsidRPr="005F4B84">
        <w:rPr>
          <w:sz w:val="18"/>
          <w:szCs w:val="24"/>
          <w:rPrChange w:id="199" w:author="sara lombardi" w:date="2022-04-19T16:01:00Z">
            <w:rPr>
              <w:b/>
              <w:bCs/>
              <w:color w:val="000000"/>
              <w:sz w:val="23"/>
              <w:szCs w:val="23"/>
            </w:rPr>
          </w:rPrChange>
        </w:rPr>
        <w:t>n casi debitamente documentati di indisponibilità giuridica delle quote degli immobili stessi. La stessa disposizione si applica anche ai casi in cui la suddetta titolarità pro-quota si acquisisca nel corso del rapporto di assegnazione.</w:t>
      </w:r>
      <w:ins w:id="200" w:author="sara lombardi" w:date="2022-04-19T16:01:00Z">
        <w:r w:rsidR="0076588F" w:rsidRPr="005F4B84">
          <w:rPr>
            <w:sz w:val="18"/>
            <w:szCs w:val="18"/>
          </w:rPr>
          <w:t xml:space="preserve"> </w:t>
        </w:r>
      </w:ins>
    </w:p>
    <w:p w14:paraId="723C32EF" w14:textId="44893500" w:rsidR="0076588F" w:rsidRPr="00703F37" w:rsidRDefault="0076588F" w:rsidP="00CB5C87">
      <w:pPr>
        <w:jc w:val="both"/>
        <w:rPr>
          <w:sz w:val="18"/>
          <w:szCs w:val="18"/>
          <w:u w:val="single"/>
        </w:rPr>
      </w:pPr>
      <w:r w:rsidRPr="00703F37">
        <w:rPr>
          <w:sz w:val="18"/>
          <w:szCs w:val="18"/>
          <w:u w:val="single"/>
        </w:rPr>
        <w:t>I</w:t>
      </w:r>
      <w:r w:rsidRPr="00703F37">
        <w:rPr>
          <w:spacing w:val="1"/>
          <w:sz w:val="18"/>
          <w:szCs w:val="18"/>
          <w:u w:val="single"/>
        </w:rPr>
        <w:t xml:space="preserve"> </w:t>
      </w:r>
      <w:r w:rsidRPr="00703F37">
        <w:rPr>
          <w:sz w:val="18"/>
          <w:szCs w:val="18"/>
          <w:u w:val="single"/>
        </w:rPr>
        <w:t>cittadini, con esclusione per coloro in possesso dello status di rifugiato o protezione</w:t>
      </w:r>
      <w:r w:rsidRPr="00703F37">
        <w:rPr>
          <w:spacing w:val="1"/>
          <w:sz w:val="18"/>
          <w:szCs w:val="18"/>
          <w:u w:val="single"/>
        </w:rPr>
        <w:t xml:space="preserve"> </w:t>
      </w:r>
      <w:r w:rsidRPr="00703F37">
        <w:rPr>
          <w:sz w:val="18"/>
          <w:szCs w:val="18"/>
          <w:u w:val="single"/>
        </w:rPr>
        <w:t>sussidiaria ai sensi del decreto legislativo 19 novembre 2007, n. 251 (Attuazione della</w:t>
      </w:r>
      <w:r w:rsidRPr="00703F37">
        <w:rPr>
          <w:spacing w:val="1"/>
          <w:sz w:val="18"/>
          <w:szCs w:val="18"/>
          <w:u w:val="single"/>
        </w:rPr>
        <w:t xml:space="preserve"> </w:t>
      </w:r>
      <w:r w:rsidRPr="00703F37">
        <w:rPr>
          <w:sz w:val="18"/>
          <w:szCs w:val="18"/>
          <w:u w:val="single"/>
        </w:rPr>
        <w:t>direttiva 2004/83/CE recante norme minime sull’attribuzione, a cittadini di Paesi terzi o</w:t>
      </w:r>
      <w:r w:rsidRPr="00703F37">
        <w:rPr>
          <w:spacing w:val="1"/>
          <w:sz w:val="18"/>
          <w:szCs w:val="18"/>
          <w:u w:val="single"/>
        </w:rPr>
        <w:t xml:space="preserve"> </w:t>
      </w:r>
      <w:r w:rsidRPr="00703F37">
        <w:rPr>
          <w:sz w:val="18"/>
          <w:szCs w:val="18"/>
          <w:u w:val="single"/>
        </w:rPr>
        <w:t>apolidi,</w:t>
      </w:r>
      <w:r w:rsidRPr="00703F37">
        <w:rPr>
          <w:spacing w:val="1"/>
          <w:sz w:val="18"/>
          <w:szCs w:val="18"/>
          <w:u w:val="single"/>
        </w:rPr>
        <w:t xml:space="preserve"> </w:t>
      </w:r>
      <w:r w:rsidRPr="00703F37">
        <w:rPr>
          <w:sz w:val="18"/>
          <w:szCs w:val="18"/>
          <w:u w:val="single"/>
        </w:rPr>
        <w:t>della</w:t>
      </w:r>
      <w:r w:rsidRPr="00703F37">
        <w:rPr>
          <w:spacing w:val="1"/>
          <w:sz w:val="18"/>
          <w:szCs w:val="18"/>
          <w:u w:val="single"/>
        </w:rPr>
        <w:t xml:space="preserve"> </w:t>
      </w:r>
      <w:r w:rsidRPr="00703F37">
        <w:rPr>
          <w:sz w:val="18"/>
          <w:szCs w:val="18"/>
          <w:u w:val="single"/>
        </w:rPr>
        <w:t>qualifica</w:t>
      </w:r>
      <w:r w:rsidRPr="00703F37">
        <w:rPr>
          <w:spacing w:val="1"/>
          <w:sz w:val="18"/>
          <w:szCs w:val="18"/>
          <w:u w:val="single"/>
        </w:rPr>
        <w:t xml:space="preserve"> </w:t>
      </w:r>
      <w:r w:rsidRPr="00703F37">
        <w:rPr>
          <w:sz w:val="18"/>
          <w:szCs w:val="18"/>
          <w:u w:val="single"/>
        </w:rPr>
        <w:t>del</w:t>
      </w:r>
      <w:r w:rsidRPr="00703F37">
        <w:rPr>
          <w:spacing w:val="1"/>
          <w:sz w:val="18"/>
          <w:szCs w:val="18"/>
          <w:u w:val="single"/>
        </w:rPr>
        <w:t xml:space="preserve"> </w:t>
      </w:r>
      <w:r w:rsidRPr="00703F37">
        <w:rPr>
          <w:sz w:val="18"/>
          <w:szCs w:val="18"/>
          <w:u w:val="single"/>
        </w:rPr>
        <w:t>rifugiato</w:t>
      </w:r>
      <w:r w:rsidRPr="00703F37">
        <w:rPr>
          <w:spacing w:val="1"/>
          <w:sz w:val="18"/>
          <w:szCs w:val="18"/>
          <w:u w:val="single"/>
        </w:rPr>
        <w:t xml:space="preserve"> </w:t>
      </w:r>
      <w:r w:rsidRPr="00703F37">
        <w:rPr>
          <w:sz w:val="18"/>
          <w:szCs w:val="18"/>
          <w:u w:val="single"/>
        </w:rPr>
        <w:t>o</w:t>
      </w:r>
      <w:r w:rsidRPr="00703F37">
        <w:rPr>
          <w:spacing w:val="1"/>
          <w:sz w:val="18"/>
          <w:szCs w:val="18"/>
          <w:u w:val="single"/>
        </w:rPr>
        <w:t xml:space="preserve"> </w:t>
      </w:r>
      <w:r w:rsidRPr="00703F37">
        <w:rPr>
          <w:sz w:val="18"/>
          <w:szCs w:val="18"/>
          <w:u w:val="single"/>
        </w:rPr>
        <w:t>di</w:t>
      </w:r>
      <w:r w:rsidRPr="00703F37">
        <w:rPr>
          <w:spacing w:val="1"/>
          <w:sz w:val="18"/>
          <w:szCs w:val="18"/>
          <w:u w:val="single"/>
        </w:rPr>
        <w:t xml:space="preserve"> </w:t>
      </w:r>
      <w:r w:rsidRPr="00703F37">
        <w:rPr>
          <w:sz w:val="18"/>
          <w:szCs w:val="18"/>
          <w:u w:val="single"/>
        </w:rPr>
        <w:t>persona</w:t>
      </w:r>
      <w:r w:rsidRPr="00703F37">
        <w:rPr>
          <w:spacing w:val="1"/>
          <w:sz w:val="18"/>
          <w:szCs w:val="18"/>
          <w:u w:val="single"/>
        </w:rPr>
        <w:t xml:space="preserve"> </w:t>
      </w:r>
      <w:r w:rsidRPr="00703F37">
        <w:rPr>
          <w:sz w:val="18"/>
          <w:szCs w:val="18"/>
          <w:u w:val="single"/>
        </w:rPr>
        <w:t>altrimenti</w:t>
      </w:r>
      <w:r w:rsidRPr="00703F37">
        <w:rPr>
          <w:spacing w:val="1"/>
          <w:sz w:val="18"/>
          <w:szCs w:val="18"/>
          <w:u w:val="single"/>
        </w:rPr>
        <w:t xml:space="preserve"> </w:t>
      </w:r>
      <w:r w:rsidRPr="00703F37">
        <w:rPr>
          <w:sz w:val="18"/>
          <w:szCs w:val="18"/>
          <w:u w:val="single"/>
        </w:rPr>
        <w:t>bisognosa</w:t>
      </w:r>
      <w:r w:rsidRPr="00703F37">
        <w:rPr>
          <w:spacing w:val="1"/>
          <w:sz w:val="18"/>
          <w:szCs w:val="18"/>
          <w:u w:val="single"/>
        </w:rPr>
        <w:t xml:space="preserve"> </w:t>
      </w:r>
      <w:r w:rsidRPr="00703F37">
        <w:rPr>
          <w:sz w:val="18"/>
          <w:szCs w:val="18"/>
          <w:u w:val="single"/>
        </w:rPr>
        <w:t>di</w:t>
      </w:r>
      <w:r w:rsidRPr="00703F37">
        <w:rPr>
          <w:spacing w:val="1"/>
          <w:sz w:val="18"/>
          <w:szCs w:val="18"/>
          <w:u w:val="single"/>
        </w:rPr>
        <w:t xml:space="preserve"> </w:t>
      </w:r>
      <w:r w:rsidRPr="00703F37">
        <w:rPr>
          <w:sz w:val="18"/>
          <w:szCs w:val="18"/>
          <w:u w:val="single"/>
        </w:rPr>
        <w:t>protezione</w:t>
      </w:r>
      <w:r w:rsidRPr="00703F37">
        <w:rPr>
          <w:spacing w:val="-57"/>
          <w:sz w:val="18"/>
          <w:szCs w:val="18"/>
          <w:u w:val="single"/>
        </w:rPr>
        <w:t xml:space="preserve"> </w:t>
      </w:r>
      <w:r w:rsidRPr="00703F37">
        <w:rPr>
          <w:sz w:val="18"/>
          <w:szCs w:val="18"/>
          <w:u w:val="single"/>
        </w:rPr>
        <w:t>internazionale, nonché norme minime sul contenuto della protezione riconosciuta), che</w:t>
      </w:r>
      <w:r w:rsidRPr="00703F37">
        <w:rPr>
          <w:spacing w:val="1"/>
          <w:sz w:val="18"/>
          <w:szCs w:val="18"/>
          <w:u w:val="single"/>
        </w:rPr>
        <w:t xml:space="preserve"> </w:t>
      </w:r>
      <w:r w:rsidRPr="00703F37">
        <w:rPr>
          <w:sz w:val="18"/>
          <w:szCs w:val="18"/>
          <w:u w:val="single"/>
        </w:rPr>
        <w:t>non</w:t>
      </w:r>
      <w:r w:rsidRPr="00703F37">
        <w:rPr>
          <w:spacing w:val="1"/>
          <w:sz w:val="18"/>
          <w:szCs w:val="18"/>
          <w:u w:val="single"/>
        </w:rPr>
        <w:t xml:space="preserve"> </w:t>
      </w:r>
      <w:r w:rsidRPr="00703F37">
        <w:rPr>
          <w:sz w:val="18"/>
          <w:szCs w:val="18"/>
          <w:u w:val="single"/>
        </w:rPr>
        <w:t>autocertifichino</w:t>
      </w:r>
      <w:r w:rsidRPr="00703F37">
        <w:rPr>
          <w:spacing w:val="1"/>
          <w:sz w:val="18"/>
          <w:szCs w:val="18"/>
          <w:u w:val="single"/>
        </w:rPr>
        <w:t xml:space="preserve"> </w:t>
      </w:r>
      <w:r w:rsidRPr="00703F37">
        <w:rPr>
          <w:sz w:val="18"/>
          <w:szCs w:val="18"/>
          <w:u w:val="single"/>
        </w:rPr>
        <w:t>la</w:t>
      </w:r>
      <w:r w:rsidRPr="00703F37">
        <w:rPr>
          <w:spacing w:val="1"/>
          <w:sz w:val="18"/>
          <w:szCs w:val="18"/>
          <w:u w:val="single"/>
        </w:rPr>
        <w:t xml:space="preserve"> </w:t>
      </w:r>
      <w:r w:rsidRPr="00703F37">
        <w:rPr>
          <w:sz w:val="18"/>
          <w:szCs w:val="18"/>
          <w:u w:val="single"/>
        </w:rPr>
        <w:t>residenza</w:t>
      </w:r>
      <w:r w:rsidRPr="00703F37">
        <w:rPr>
          <w:spacing w:val="1"/>
          <w:sz w:val="18"/>
          <w:szCs w:val="18"/>
          <w:u w:val="single"/>
        </w:rPr>
        <w:t xml:space="preserve"> </w:t>
      </w:r>
      <w:r w:rsidRPr="00703F37">
        <w:rPr>
          <w:sz w:val="18"/>
          <w:szCs w:val="18"/>
          <w:u w:val="single"/>
        </w:rPr>
        <w:t>fiscale</w:t>
      </w:r>
      <w:r w:rsidRPr="00703F37">
        <w:rPr>
          <w:spacing w:val="1"/>
          <w:sz w:val="18"/>
          <w:szCs w:val="18"/>
          <w:u w:val="single"/>
        </w:rPr>
        <w:t xml:space="preserve"> </w:t>
      </w:r>
      <w:r w:rsidRPr="00703F37">
        <w:rPr>
          <w:sz w:val="18"/>
          <w:szCs w:val="18"/>
          <w:u w:val="single"/>
        </w:rPr>
        <w:t>in</w:t>
      </w:r>
      <w:r w:rsidRPr="00703F37">
        <w:rPr>
          <w:spacing w:val="1"/>
          <w:sz w:val="18"/>
          <w:szCs w:val="18"/>
          <w:u w:val="single"/>
        </w:rPr>
        <w:t xml:space="preserve"> </w:t>
      </w:r>
      <w:r w:rsidRPr="00703F37">
        <w:rPr>
          <w:sz w:val="18"/>
          <w:szCs w:val="18"/>
          <w:u w:val="single"/>
        </w:rPr>
        <w:t>Italia,</w:t>
      </w:r>
      <w:r w:rsidRPr="00703F37">
        <w:rPr>
          <w:spacing w:val="1"/>
          <w:sz w:val="18"/>
          <w:szCs w:val="18"/>
          <w:u w:val="single"/>
        </w:rPr>
        <w:t xml:space="preserve"> </w:t>
      </w:r>
      <w:r w:rsidRPr="00703F37">
        <w:rPr>
          <w:sz w:val="18"/>
          <w:szCs w:val="18"/>
          <w:u w:val="single"/>
        </w:rPr>
        <w:t>devono</w:t>
      </w:r>
      <w:r w:rsidRPr="00703F37">
        <w:rPr>
          <w:spacing w:val="1"/>
          <w:sz w:val="18"/>
          <w:szCs w:val="18"/>
          <w:u w:val="single"/>
        </w:rPr>
        <w:t xml:space="preserve"> </w:t>
      </w:r>
      <w:r w:rsidRPr="00703F37">
        <w:rPr>
          <w:sz w:val="18"/>
          <w:szCs w:val="18"/>
          <w:u w:val="single"/>
        </w:rPr>
        <w:t>presentare,</w:t>
      </w:r>
      <w:r w:rsidRPr="00703F37">
        <w:rPr>
          <w:spacing w:val="1"/>
          <w:sz w:val="18"/>
          <w:szCs w:val="18"/>
          <w:u w:val="single"/>
        </w:rPr>
        <w:t xml:space="preserve"> </w:t>
      </w:r>
      <w:r w:rsidRPr="00703F37">
        <w:rPr>
          <w:sz w:val="18"/>
          <w:szCs w:val="18"/>
          <w:u w:val="single"/>
        </w:rPr>
        <w:t>ai</w:t>
      </w:r>
      <w:r w:rsidRPr="00703F37">
        <w:rPr>
          <w:spacing w:val="1"/>
          <w:sz w:val="18"/>
          <w:szCs w:val="18"/>
          <w:u w:val="single"/>
        </w:rPr>
        <w:t xml:space="preserve"> </w:t>
      </w:r>
      <w:r w:rsidRPr="00703F37">
        <w:rPr>
          <w:sz w:val="18"/>
          <w:szCs w:val="18"/>
          <w:u w:val="single"/>
        </w:rPr>
        <w:t>sensi</w:t>
      </w:r>
      <w:r w:rsidRPr="00703F37">
        <w:rPr>
          <w:spacing w:val="1"/>
          <w:sz w:val="18"/>
          <w:szCs w:val="18"/>
          <w:u w:val="single"/>
        </w:rPr>
        <w:t xml:space="preserve"> </w:t>
      </w:r>
      <w:r w:rsidRPr="00703F37">
        <w:rPr>
          <w:sz w:val="18"/>
          <w:szCs w:val="18"/>
          <w:u w:val="single"/>
        </w:rPr>
        <w:t>del</w:t>
      </w:r>
      <w:r w:rsidRPr="00703F37">
        <w:rPr>
          <w:spacing w:val="1"/>
          <w:sz w:val="18"/>
          <w:szCs w:val="18"/>
          <w:u w:val="single"/>
        </w:rPr>
        <w:t xml:space="preserve"> </w:t>
      </w:r>
      <w:r w:rsidRPr="00703F37">
        <w:rPr>
          <w:sz w:val="18"/>
          <w:szCs w:val="18"/>
          <w:u w:val="single"/>
        </w:rPr>
        <w:t>combinato disposto dell’articolo 3, comma 4, del decreto del Presidente della Repubblica</w:t>
      </w:r>
      <w:r w:rsidRPr="00703F37">
        <w:rPr>
          <w:spacing w:val="1"/>
          <w:sz w:val="18"/>
          <w:szCs w:val="18"/>
          <w:u w:val="single"/>
        </w:rPr>
        <w:t xml:space="preserve"> </w:t>
      </w:r>
      <w:r w:rsidRPr="00703F37">
        <w:rPr>
          <w:sz w:val="18"/>
          <w:szCs w:val="18"/>
          <w:u w:val="single"/>
        </w:rPr>
        <w:t>28 dicembre 2000</w:t>
      </w:r>
      <w:r w:rsidR="00703F37" w:rsidRPr="00703F37">
        <w:rPr>
          <w:sz w:val="18"/>
          <w:szCs w:val="18"/>
          <w:u w:val="single"/>
        </w:rPr>
        <w:t>, n.</w:t>
      </w:r>
      <w:r w:rsidRPr="00703F37">
        <w:rPr>
          <w:sz w:val="18"/>
          <w:szCs w:val="18"/>
          <w:u w:val="single"/>
        </w:rPr>
        <w:t>445 (Testo unico delle disposizioni legislative e regolamentari in</w:t>
      </w:r>
      <w:r w:rsidRPr="00703F37">
        <w:rPr>
          <w:spacing w:val="1"/>
          <w:sz w:val="18"/>
          <w:szCs w:val="18"/>
          <w:u w:val="single"/>
        </w:rPr>
        <w:t xml:space="preserve"> </w:t>
      </w:r>
      <w:r w:rsidRPr="00703F37">
        <w:rPr>
          <w:sz w:val="18"/>
          <w:szCs w:val="18"/>
          <w:u w:val="single"/>
        </w:rPr>
        <w:t>materia di documentazione amministrativa) e dell’articolo 2 del regolamento emanato con</w:t>
      </w:r>
      <w:r w:rsidRPr="00703F37">
        <w:rPr>
          <w:spacing w:val="-57"/>
          <w:sz w:val="18"/>
          <w:szCs w:val="18"/>
          <w:u w:val="single"/>
        </w:rPr>
        <w:t xml:space="preserve"> </w:t>
      </w:r>
      <w:r w:rsidRPr="00703F37">
        <w:rPr>
          <w:sz w:val="18"/>
          <w:szCs w:val="18"/>
          <w:u w:val="single"/>
        </w:rPr>
        <w:t>decreto del Presidente della Repubblica 31 agosto1999, n. 394 (Regolamento recante</w:t>
      </w:r>
      <w:r w:rsidRPr="00703F37">
        <w:rPr>
          <w:spacing w:val="1"/>
          <w:sz w:val="18"/>
          <w:szCs w:val="18"/>
          <w:u w:val="single"/>
        </w:rPr>
        <w:t xml:space="preserve"> </w:t>
      </w:r>
      <w:r w:rsidRPr="00703F37">
        <w:rPr>
          <w:sz w:val="18"/>
          <w:szCs w:val="18"/>
          <w:u w:val="single"/>
        </w:rPr>
        <w:t>norme</w:t>
      </w:r>
      <w:r w:rsidRPr="00703F37">
        <w:rPr>
          <w:spacing w:val="1"/>
          <w:sz w:val="18"/>
          <w:szCs w:val="18"/>
          <w:u w:val="single"/>
        </w:rPr>
        <w:t xml:space="preserve"> </w:t>
      </w:r>
      <w:r w:rsidRPr="00703F37">
        <w:rPr>
          <w:sz w:val="18"/>
          <w:szCs w:val="18"/>
          <w:u w:val="single"/>
        </w:rPr>
        <w:t>di</w:t>
      </w:r>
      <w:r w:rsidRPr="00703F37">
        <w:rPr>
          <w:spacing w:val="1"/>
          <w:sz w:val="18"/>
          <w:szCs w:val="18"/>
          <w:u w:val="single"/>
        </w:rPr>
        <w:t xml:space="preserve"> </w:t>
      </w:r>
      <w:r w:rsidRPr="00703F37">
        <w:rPr>
          <w:sz w:val="18"/>
          <w:szCs w:val="18"/>
          <w:u w:val="single"/>
        </w:rPr>
        <w:t>attuazione</w:t>
      </w:r>
      <w:r w:rsidRPr="00703F37">
        <w:rPr>
          <w:spacing w:val="1"/>
          <w:sz w:val="18"/>
          <w:szCs w:val="18"/>
          <w:u w:val="single"/>
        </w:rPr>
        <w:t xml:space="preserve"> </w:t>
      </w:r>
      <w:r w:rsidRPr="00703F37">
        <w:rPr>
          <w:sz w:val="18"/>
          <w:szCs w:val="18"/>
          <w:u w:val="single"/>
        </w:rPr>
        <w:t>del</w:t>
      </w:r>
      <w:r w:rsidRPr="00703F37">
        <w:rPr>
          <w:spacing w:val="1"/>
          <w:sz w:val="18"/>
          <w:szCs w:val="18"/>
          <w:u w:val="single"/>
        </w:rPr>
        <w:t xml:space="preserve"> </w:t>
      </w:r>
      <w:r w:rsidRPr="00703F37">
        <w:rPr>
          <w:sz w:val="18"/>
          <w:szCs w:val="18"/>
          <w:u w:val="single"/>
        </w:rPr>
        <w:t>testo</w:t>
      </w:r>
      <w:r w:rsidRPr="00703F37">
        <w:rPr>
          <w:spacing w:val="1"/>
          <w:sz w:val="18"/>
          <w:szCs w:val="18"/>
          <w:u w:val="single"/>
        </w:rPr>
        <w:t xml:space="preserve"> </w:t>
      </w:r>
      <w:r w:rsidRPr="00703F37">
        <w:rPr>
          <w:sz w:val="18"/>
          <w:szCs w:val="18"/>
          <w:u w:val="single"/>
        </w:rPr>
        <w:t>unico</w:t>
      </w:r>
      <w:r w:rsidRPr="00703F37">
        <w:rPr>
          <w:spacing w:val="1"/>
          <w:sz w:val="18"/>
          <w:szCs w:val="18"/>
          <w:u w:val="single"/>
        </w:rPr>
        <w:t xml:space="preserve"> </w:t>
      </w:r>
      <w:r w:rsidRPr="00703F37">
        <w:rPr>
          <w:sz w:val="18"/>
          <w:szCs w:val="18"/>
          <w:u w:val="single"/>
        </w:rPr>
        <w:t>delle</w:t>
      </w:r>
      <w:r w:rsidRPr="00703F37">
        <w:rPr>
          <w:spacing w:val="1"/>
          <w:sz w:val="18"/>
          <w:szCs w:val="18"/>
          <w:u w:val="single"/>
        </w:rPr>
        <w:t xml:space="preserve"> </w:t>
      </w:r>
      <w:r w:rsidRPr="00703F37">
        <w:rPr>
          <w:sz w:val="18"/>
          <w:szCs w:val="18"/>
          <w:u w:val="single"/>
        </w:rPr>
        <w:t>disposizioni</w:t>
      </w:r>
      <w:r w:rsidRPr="00703F37">
        <w:rPr>
          <w:spacing w:val="1"/>
          <w:sz w:val="18"/>
          <w:szCs w:val="18"/>
          <w:u w:val="single"/>
        </w:rPr>
        <w:t xml:space="preserve"> </w:t>
      </w:r>
      <w:r w:rsidRPr="00703F37">
        <w:rPr>
          <w:sz w:val="18"/>
          <w:szCs w:val="18"/>
          <w:u w:val="single"/>
        </w:rPr>
        <w:t>concernenti</w:t>
      </w:r>
      <w:r w:rsidRPr="00703F37">
        <w:rPr>
          <w:spacing w:val="1"/>
          <w:sz w:val="18"/>
          <w:szCs w:val="18"/>
          <w:u w:val="single"/>
        </w:rPr>
        <w:t xml:space="preserve"> </w:t>
      </w:r>
      <w:r w:rsidRPr="00703F37">
        <w:rPr>
          <w:sz w:val="18"/>
          <w:szCs w:val="18"/>
          <w:u w:val="single"/>
        </w:rPr>
        <w:t>la</w:t>
      </w:r>
      <w:r w:rsidRPr="00703F37">
        <w:rPr>
          <w:spacing w:val="1"/>
          <w:sz w:val="18"/>
          <w:szCs w:val="18"/>
          <w:u w:val="single"/>
        </w:rPr>
        <w:t xml:space="preserve"> </w:t>
      </w:r>
      <w:r w:rsidRPr="00703F37">
        <w:rPr>
          <w:sz w:val="18"/>
          <w:szCs w:val="18"/>
          <w:u w:val="single"/>
        </w:rPr>
        <w:t>disciplina</w:t>
      </w:r>
      <w:r w:rsidRPr="00703F37">
        <w:rPr>
          <w:spacing w:val="1"/>
          <w:sz w:val="18"/>
          <w:szCs w:val="18"/>
          <w:u w:val="single"/>
        </w:rPr>
        <w:t xml:space="preserve"> </w:t>
      </w:r>
      <w:r w:rsidRPr="00703F37">
        <w:rPr>
          <w:sz w:val="18"/>
          <w:szCs w:val="18"/>
          <w:u w:val="single"/>
        </w:rPr>
        <w:t>dell’immigrazione</w:t>
      </w:r>
      <w:r w:rsidRPr="00703F37">
        <w:rPr>
          <w:spacing w:val="1"/>
          <w:sz w:val="18"/>
          <w:szCs w:val="18"/>
          <w:u w:val="single"/>
        </w:rPr>
        <w:t xml:space="preserve"> </w:t>
      </w:r>
      <w:r w:rsidRPr="00703F37">
        <w:rPr>
          <w:sz w:val="18"/>
          <w:szCs w:val="18"/>
          <w:u w:val="single"/>
        </w:rPr>
        <w:t>e</w:t>
      </w:r>
      <w:r w:rsidRPr="00703F37">
        <w:rPr>
          <w:spacing w:val="1"/>
          <w:sz w:val="18"/>
          <w:szCs w:val="18"/>
          <w:u w:val="single"/>
        </w:rPr>
        <w:t xml:space="preserve"> </w:t>
      </w:r>
      <w:r w:rsidRPr="00703F37">
        <w:rPr>
          <w:sz w:val="18"/>
          <w:szCs w:val="18"/>
          <w:u w:val="single"/>
        </w:rPr>
        <w:t>norme</w:t>
      </w:r>
      <w:r w:rsidRPr="00703F37">
        <w:rPr>
          <w:spacing w:val="1"/>
          <w:sz w:val="18"/>
          <w:szCs w:val="18"/>
          <w:u w:val="single"/>
        </w:rPr>
        <w:t xml:space="preserve"> </w:t>
      </w:r>
      <w:r w:rsidRPr="00703F37">
        <w:rPr>
          <w:sz w:val="18"/>
          <w:szCs w:val="18"/>
          <w:u w:val="single"/>
        </w:rPr>
        <w:t>sulla</w:t>
      </w:r>
      <w:r w:rsidRPr="00703F37">
        <w:rPr>
          <w:spacing w:val="1"/>
          <w:sz w:val="18"/>
          <w:szCs w:val="18"/>
          <w:u w:val="single"/>
        </w:rPr>
        <w:t xml:space="preserve"> </w:t>
      </w:r>
      <w:r w:rsidRPr="00703F37">
        <w:rPr>
          <w:sz w:val="18"/>
          <w:szCs w:val="18"/>
          <w:u w:val="single"/>
        </w:rPr>
        <w:t>condizione</w:t>
      </w:r>
      <w:r w:rsidRPr="00703F37">
        <w:rPr>
          <w:spacing w:val="1"/>
          <w:sz w:val="18"/>
          <w:szCs w:val="18"/>
          <w:u w:val="single"/>
        </w:rPr>
        <w:t xml:space="preserve"> </w:t>
      </w:r>
      <w:r w:rsidRPr="00703F37">
        <w:rPr>
          <w:sz w:val="18"/>
          <w:szCs w:val="18"/>
          <w:u w:val="single"/>
        </w:rPr>
        <w:t>dello</w:t>
      </w:r>
      <w:r w:rsidRPr="00703F37">
        <w:rPr>
          <w:spacing w:val="1"/>
          <w:sz w:val="18"/>
          <w:szCs w:val="18"/>
          <w:u w:val="single"/>
        </w:rPr>
        <w:t xml:space="preserve"> </w:t>
      </w:r>
      <w:r w:rsidRPr="00703F37">
        <w:rPr>
          <w:sz w:val="18"/>
          <w:szCs w:val="18"/>
          <w:u w:val="single"/>
        </w:rPr>
        <w:t>straniero,</w:t>
      </w:r>
      <w:r w:rsidRPr="00703F37">
        <w:rPr>
          <w:spacing w:val="1"/>
          <w:sz w:val="18"/>
          <w:szCs w:val="18"/>
          <w:u w:val="single"/>
        </w:rPr>
        <w:t xml:space="preserve"> </w:t>
      </w:r>
      <w:r w:rsidRPr="00703F37">
        <w:rPr>
          <w:sz w:val="18"/>
          <w:szCs w:val="18"/>
          <w:u w:val="single"/>
        </w:rPr>
        <w:t>a</w:t>
      </w:r>
      <w:r w:rsidRPr="00703F37">
        <w:rPr>
          <w:spacing w:val="1"/>
          <w:sz w:val="18"/>
          <w:szCs w:val="18"/>
          <w:u w:val="single"/>
        </w:rPr>
        <w:t xml:space="preserve"> </w:t>
      </w:r>
      <w:r w:rsidRPr="00703F37">
        <w:rPr>
          <w:sz w:val="18"/>
          <w:szCs w:val="18"/>
          <w:u w:val="single"/>
        </w:rPr>
        <w:t>norma</w:t>
      </w:r>
      <w:r w:rsidRPr="00703F37">
        <w:rPr>
          <w:spacing w:val="1"/>
          <w:sz w:val="18"/>
          <w:szCs w:val="18"/>
          <w:u w:val="single"/>
        </w:rPr>
        <w:t xml:space="preserve"> </w:t>
      </w:r>
      <w:r w:rsidRPr="00703F37">
        <w:rPr>
          <w:sz w:val="18"/>
          <w:szCs w:val="18"/>
          <w:u w:val="single"/>
        </w:rPr>
        <w:t>dell’articolo</w:t>
      </w:r>
      <w:r w:rsidRPr="00703F37">
        <w:rPr>
          <w:spacing w:val="1"/>
          <w:sz w:val="18"/>
          <w:szCs w:val="18"/>
          <w:u w:val="single"/>
        </w:rPr>
        <w:t xml:space="preserve"> </w:t>
      </w:r>
      <w:r w:rsidRPr="00703F37">
        <w:rPr>
          <w:sz w:val="18"/>
          <w:szCs w:val="18"/>
          <w:u w:val="single"/>
        </w:rPr>
        <w:t>1,</w:t>
      </w:r>
      <w:r w:rsidRPr="00703F37">
        <w:rPr>
          <w:spacing w:val="-57"/>
          <w:sz w:val="18"/>
          <w:szCs w:val="18"/>
          <w:u w:val="single"/>
        </w:rPr>
        <w:t xml:space="preserve"> </w:t>
      </w:r>
      <w:r w:rsidRPr="00703F37">
        <w:rPr>
          <w:sz w:val="18"/>
          <w:szCs w:val="18"/>
          <w:u w:val="single"/>
        </w:rPr>
        <w:t>comma 6, del decreto legislativo 25 luglio 1998, n. 286), la documentazione reddituale e</w:t>
      </w:r>
      <w:r w:rsidRPr="00703F37">
        <w:rPr>
          <w:spacing w:val="1"/>
          <w:sz w:val="18"/>
          <w:szCs w:val="18"/>
          <w:u w:val="single"/>
        </w:rPr>
        <w:t xml:space="preserve"> </w:t>
      </w:r>
      <w:r w:rsidRPr="00703F37">
        <w:rPr>
          <w:sz w:val="18"/>
          <w:szCs w:val="18"/>
          <w:u w:val="single"/>
        </w:rPr>
        <w:t>patrimoniale del paese in cui hanno residenza fiscale. La disposizione di cui al periodo</w:t>
      </w:r>
      <w:r w:rsidRPr="00703F37">
        <w:rPr>
          <w:spacing w:val="1"/>
          <w:sz w:val="18"/>
          <w:szCs w:val="18"/>
          <w:u w:val="single"/>
        </w:rPr>
        <w:t xml:space="preserve"> </w:t>
      </w:r>
      <w:r w:rsidRPr="00703F37">
        <w:rPr>
          <w:sz w:val="18"/>
          <w:szCs w:val="18"/>
          <w:u w:val="single"/>
        </w:rPr>
        <w:t>precedente non si applica nei confronti dei cittadini di paesi terzi qualora convenzioni</w:t>
      </w:r>
      <w:r w:rsidRPr="00703F37">
        <w:rPr>
          <w:spacing w:val="1"/>
          <w:sz w:val="18"/>
          <w:szCs w:val="18"/>
          <w:u w:val="single"/>
        </w:rPr>
        <w:t xml:space="preserve"> </w:t>
      </w:r>
      <w:r w:rsidRPr="00703F37">
        <w:rPr>
          <w:sz w:val="18"/>
          <w:szCs w:val="18"/>
          <w:u w:val="single"/>
        </w:rPr>
        <w:t>internazionali</w:t>
      </w:r>
      <w:r w:rsidRPr="00703F37">
        <w:rPr>
          <w:spacing w:val="1"/>
          <w:sz w:val="18"/>
          <w:szCs w:val="18"/>
          <w:u w:val="single"/>
        </w:rPr>
        <w:t xml:space="preserve"> </w:t>
      </w:r>
      <w:r w:rsidRPr="00703F37">
        <w:rPr>
          <w:sz w:val="18"/>
          <w:szCs w:val="18"/>
          <w:u w:val="single"/>
        </w:rPr>
        <w:t>dispongano</w:t>
      </w:r>
      <w:r w:rsidRPr="00703F37">
        <w:rPr>
          <w:spacing w:val="1"/>
          <w:sz w:val="18"/>
          <w:szCs w:val="18"/>
          <w:u w:val="single"/>
        </w:rPr>
        <w:t xml:space="preserve"> </w:t>
      </w:r>
      <w:r w:rsidRPr="00703F37">
        <w:rPr>
          <w:sz w:val="18"/>
          <w:szCs w:val="18"/>
          <w:u w:val="single"/>
        </w:rPr>
        <w:t>diversamente</w:t>
      </w:r>
      <w:r w:rsidRPr="00703F37">
        <w:rPr>
          <w:spacing w:val="1"/>
          <w:sz w:val="18"/>
          <w:szCs w:val="18"/>
          <w:u w:val="single"/>
        </w:rPr>
        <w:t xml:space="preserve"> </w:t>
      </w:r>
      <w:r w:rsidRPr="00703F37">
        <w:rPr>
          <w:sz w:val="18"/>
          <w:szCs w:val="18"/>
          <w:u w:val="single"/>
        </w:rPr>
        <w:t>o</w:t>
      </w:r>
      <w:r w:rsidRPr="00703F37">
        <w:rPr>
          <w:spacing w:val="1"/>
          <w:sz w:val="18"/>
          <w:szCs w:val="18"/>
          <w:u w:val="single"/>
        </w:rPr>
        <w:t xml:space="preserve"> </w:t>
      </w:r>
      <w:r w:rsidRPr="00703F37">
        <w:rPr>
          <w:sz w:val="18"/>
          <w:szCs w:val="18"/>
          <w:u w:val="single"/>
        </w:rPr>
        <w:t>qualora</w:t>
      </w:r>
      <w:r w:rsidRPr="00703F37">
        <w:rPr>
          <w:spacing w:val="1"/>
          <w:sz w:val="18"/>
          <w:szCs w:val="18"/>
          <w:u w:val="single"/>
        </w:rPr>
        <w:t xml:space="preserve"> </w:t>
      </w:r>
      <w:r w:rsidRPr="00703F37">
        <w:rPr>
          <w:sz w:val="18"/>
          <w:szCs w:val="18"/>
          <w:u w:val="single"/>
        </w:rPr>
        <w:t>le</w:t>
      </w:r>
      <w:r w:rsidRPr="00703F37">
        <w:rPr>
          <w:spacing w:val="1"/>
          <w:sz w:val="18"/>
          <w:szCs w:val="18"/>
          <w:u w:val="single"/>
        </w:rPr>
        <w:t xml:space="preserve"> </w:t>
      </w:r>
      <w:r w:rsidRPr="00703F37">
        <w:rPr>
          <w:sz w:val="18"/>
          <w:szCs w:val="18"/>
          <w:u w:val="single"/>
        </w:rPr>
        <w:t>rappresentanze</w:t>
      </w:r>
      <w:r w:rsidRPr="00703F37">
        <w:rPr>
          <w:spacing w:val="1"/>
          <w:sz w:val="18"/>
          <w:szCs w:val="18"/>
          <w:u w:val="single"/>
        </w:rPr>
        <w:t xml:space="preserve"> </w:t>
      </w:r>
      <w:r w:rsidRPr="00703F37">
        <w:rPr>
          <w:sz w:val="18"/>
          <w:szCs w:val="18"/>
          <w:u w:val="single"/>
        </w:rPr>
        <w:t>diplomatiche</w:t>
      </w:r>
      <w:r w:rsidRPr="00703F37">
        <w:rPr>
          <w:spacing w:val="1"/>
          <w:sz w:val="18"/>
          <w:szCs w:val="18"/>
          <w:u w:val="single"/>
        </w:rPr>
        <w:t xml:space="preserve"> </w:t>
      </w:r>
      <w:r w:rsidRPr="00703F37">
        <w:rPr>
          <w:sz w:val="18"/>
          <w:szCs w:val="18"/>
          <w:u w:val="single"/>
        </w:rPr>
        <w:t>o</w:t>
      </w:r>
      <w:r w:rsidRPr="00703F37">
        <w:rPr>
          <w:spacing w:val="1"/>
          <w:sz w:val="18"/>
          <w:szCs w:val="18"/>
          <w:u w:val="single"/>
        </w:rPr>
        <w:t xml:space="preserve"> </w:t>
      </w:r>
      <w:r w:rsidRPr="00703F37">
        <w:rPr>
          <w:sz w:val="18"/>
          <w:szCs w:val="18"/>
          <w:u w:val="single"/>
        </w:rPr>
        <w:t>consolari</w:t>
      </w:r>
      <w:r w:rsidRPr="00703F37">
        <w:rPr>
          <w:spacing w:val="14"/>
          <w:sz w:val="18"/>
          <w:szCs w:val="18"/>
          <w:u w:val="single"/>
        </w:rPr>
        <w:t xml:space="preserve"> </w:t>
      </w:r>
      <w:r w:rsidRPr="00703F37">
        <w:rPr>
          <w:sz w:val="18"/>
          <w:szCs w:val="18"/>
          <w:u w:val="single"/>
        </w:rPr>
        <w:t>dichiarino</w:t>
      </w:r>
      <w:r w:rsidRPr="00703F37">
        <w:rPr>
          <w:spacing w:val="14"/>
          <w:sz w:val="18"/>
          <w:szCs w:val="18"/>
          <w:u w:val="single"/>
        </w:rPr>
        <w:t xml:space="preserve"> </w:t>
      </w:r>
      <w:r w:rsidRPr="00703F37">
        <w:rPr>
          <w:sz w:val="18"/>
          <w:szCs w:val="18"/>
          <w:u w:val="single"/>
        </w:rPr>
        <w:t>l’impossibilità</w:t>
      </w:r>
      <w:r w:rsidRPr="00703F37">
        <w:rPr>
          <w:spacing w:val="14"/>
          <w:sz w:val="18"/>
          <w:szCs w:val="18"/>
          <w:u w:val="single"/>
        </w:rPr>
        <w:t xml:space="preserve"> </w:t>
      </w:r>
      <w:r w:rsidRPr="00703F37">
        <w:rPr>
          <w:sz w:val="18"/>
          <w:szCs w:val="18"/>
          <w:u w:val="single"/>
        </w:rPr>
        <w:t>di</w:t>
      </w:r>
      <w:r w:rsidRPr="00703F37">
        <w:rPr>
          <w:spacing w:val="15"/>
          <w:sz w:val="18"/>
          <w:szCs w:val="18"/>
          <w:u w:val="single"/>
        </w:rPr>
        <w:t xml:space="preserve"> </w:t>
      </w:r>
      <w:r w:rsidRPr="00703F37">
        <w:rPr>
          <w:sz w:val="18"/>
          <w:szCs w:val="18"/>
          <w:u w:val="single"/>
        </w:rPr>
        <w:t>acquisire</w:t>
      </w:r>
      <w:r w:rsidRPr="00703F37">
        <w:rPr>
          <w:spacing w:val="14"/>
          <w:sz w:val="18"/>
          <w:szCs w:val="18"/>
          <w:u w:val="single"/>
        </w:rPr>
        <w:t xml:space="preserve"> </w:t>
      </w:r>
      <w:r w:rsidRPr="00703F37">
        <w:rPr>
          <w:sz w:val="18"/>
          <w:szCs w:val="18"/>
          <w:u w:val="single"/>
        </w:rPr>
        <w:t>tale</w:t>
      </w:r>
      <w:r w:rsidRPr="00703F37">
        <w:rPr>
          <w:spacing w:val="14"/>
          <w:sz w:val="18"/>
          <w:szCs w:val="18"/>
          <w:u w:val="single"/>
        </w:rPr>
        <w:t xml:space="preserve"> </w:t>
      </w:r>
      <w:r w:rsidRPr="00703F37">
        <w:rPr>
          <w:sz w:val="18"/>
          <w:szCs w:val="18"/>
          <w:u w:val="single"/>
        </w:rPr>
        <w:t>documentazione</w:t>
      </w:r>
      <w:r w:rsidRPr="00703F37">
        <w:rPr>
          <w:spacing w:val="15"/>
          <w:sz w:val="18"/>
          <w:szCs w:val="18"/>
          <w:u w:val="single"/>
        </w:rPr>
        <w:t xml:space="preserve"> </w:t>
      </w:r>
      <w:r w:rsidRPr="00703F37">
        <w:rPr>
          <w:sz w:val="18"/>
          <w:szCs w:val="18"/>
          <w:u w:val="single"/>
        </w:rPr>
        <w:t>nel</w:t>
      </w:r>
      <w:r w:rsidRPr="00703F37">
        <w:rPr>
          <w:spacing w:val="13"/>
          <w:sz w:val="18"/>
          <w:szCs w:val="18"/>
          <w:u w:val="single"/>
        </w:rPr>
        <w:t xml:space="preserve"> </w:t>
      </w:r>
      <w:r w:rsidRPr="00703F37">
        <w:rPr>
          <w:sz w:val="18"/>
          <w:szCs w:val="18"/>
          <w:u w:val="single"/>
        </w:rPr>
        <w:t>paese</w:t>
      </w:r>
      <w:r w:rsidRPr="00703F37">
        <w:rPr>
          <w:spacing w:val="14"/>
          <w:sz w:val="18"/>
          <w:szCs w:val="18"/>
          <w:u w:val="single"/>
        </w:rPr>
        <w:t xml:space="preserve"> </w:t>
      </w:r>
      <w:r w:rsidRPr="00703F37">
        <w:rPr>
          <w:sz w:val="18"/>
          <w:szCs w:val="18"/>
          <w:u w:val="single"/>
        </w:rPr>
        <w:t>di</w:t>
      </w:r>
      <w:r w:rsidRPr="00703F37">
        <w:rPr>
          <w:spacing w:val="15"/>
          <w:sz w:val="18"/>
          <w:szCs w:val="18"/>
          <w:u w:val="single"/>
        </w:rPr>
        <w:t xml:space="preserve"> </w:t>
      </w:r>
      <w:r w:rsidRPr="00703F37">
        <w:rPr>
          <w:sz w:val="18"/>
          <w:szCs w:val="18"/>
          <w:u w:val="single"/>
        </w:rPr>
        <w:t>origine</w:t>
      </w:r>
      <w:r w:rsidRPr="00703F37">
        <w:rPr>
          <w:spacing w:val="-58"/>
          <w:sz w:val="18"/>
          <w:szCs w:val="18"/>
          <w:u w:val="single"/>
        </w:rPr>
        <w:t xml:space="preserve"> </w:t>
      </w:r>
      <w:r w:rsidRPr="00703F37">
        <w:rPr>
          <w:sz w:val="18"/>
          <w:szCs w:val="18"/>
          <w:u w:val="single"/>
        </w:rPr>
        <w:t>o di provenienza. La disposizione non si applica altresì quando i cittadini interessati</w:t>
      </w:r>
      <w:r w:rsidRPr="00703F37">
        <w:rPr>
          <w:spacing w:val="1"/>
          <w:sz w:val="18"/>
          <w:szCs w:val="18"/>
          <w:u w:val="single"/>
        </w:rPr>
        <w:t xml:space="preserve"> </w:t>
      </w:r>
      <w:r w:rsidRPr="00703F37">
        <w:rPr>
          <w:sz w:val="18"/>
          <w:szCs w:val="18"/>
          <w:u w:val="single"/>
        </w:rPr>
        <w:t>dimostrino di aver presentato agli organi competenti la richiesta di documentazione senza</w:t>
      </w:r>
      <w:r w:rsidRPr="00703F37">
        <w:rPr>
          <w:spacing w:val="1"/>
          <w:sz w:val="18"/>
          <w:szCs w:val="18"/>
          <w:u w:val="single"/>
        </w:rPr>
        <w:t xml:space="preserve"> </w:t>
      </w:r>
      <w:r w:rsidRPr="00703F37">
        <w:rPr>
          <w:sz w:val="18"/>
          <w:szCs w:val="18"/>
          <w:u w:val="single"/>
        </w:rPr>
        <w:t>averla ottenuta entro i trenta giorni successivi, anche nel caso in cui tale termine superi la</w:t>
      </w:r>
      <w:r w:rsidRPr="00703F37">
        <w:rPr>
          <w:spacing w:val="1"/>
          <w:sz w:val="18"/>
          <w:szCs w:val="18"/>
          <w:u w:val="single"/>
        </w:rPr>
        <w:t xml:space="preserve"> </w:t>
      </w:r>
      <w:r w:rsidRPr="00703F37">
        <w:rPr>
          <w:sz w:val="18"/>
          <w:szCs w:val="18"/>
          <w:u w:val="single"/>
        </w:rPr>
        <w:t>data di</w:t>
      </w:r>
      <w:r w:rsidRPr="00703F37">
        <w:rPr>
          <w:spacing w:val="-1"/>
          <w:sz w:val="18"/>
          <w:szCs w:val="18"/>
          <w:u w:val="single"/>
        </w:rPr>
        <w:t xml:space="preserve"> </w:t>
      </w:r>
      <w:r w:rsidRPr="00703F37">
        <w:rPr>
          <w:sz w:val="18"/>
          <w:szCs w:val="18"/>
          <w:u w:val="single"/>
        </w:rPr>
        <w:t>scadenza</w:t>
      </w:r>
      <w:r w:rsidRPr="00703F37">
        <w:rPr>
          <w:spacing w:val="1"/>
          <w:sz w:val="18"/>
          <w:szCs w:val="18"/>
          <w:u w:val="single"/>
        </w:rPr>
        <w:t xml:space="preserve"> </w:t>
      </w:r>
      <w:r w:rsidRPr="00703F37">
        <w:rPr>
          <w:sz w:val="18"/>
          <w:szCs w:val="18"/>
          <w:u w:val="single"/>
        </w:rPr>
        <w:t>del</w:t>
      </w:r>
      <w:r w:rsidRPr="00703F37">
        <w:rPr>
          <w:spacing w:val="-1"/>
          <w:sz w:val="18"/>
          <w:szCs w:val="18"/>
          <w:u w:val="single"/>
        </w:rPr>
        <w:t xml:space="preserve"> </w:t>
      </w:r>
      <w:r w:rsidRPr="00703F37">
        <w:rPr>
          <w:sz w:val="18"/>
          <w:szCs w:val="18"/>
          <w:u w:val="single"/>
        </w:rPr>
        <w:t>bando.</w:t>
      </w:r>
    </w:p>
    <w:p w14:paraId="0A7AE17B" w14:textId="77777777" w:rsidR="0076588F" w:rsidRPr="00703F37" w:rsidRDefault="0076588F" w:rsidP="0076588F">
      <w:pPr>
        <w:spacing w:before="100" w:beforeAutospacing="1" w:after="20"/>
        <w:jc w:val="both"/>
        <w:rPr>
          <w:sz w:val="18"/>
          <w:szCs w:val="18"/>
        </w:rPr>
      </w:pPr>
    </w:p>
    <w:tbl>
      <w:tblPr>
        <w:tblW w:w="10415" w:type="dxa"/>
        <w:tblInd w:w="62" w:type="dxa"/>
        <w:tblCellMar>
          <w:left w:w="70" w:type="dxa"/>
          <w:right w:w="70" w:type="dxa"/>
        </w:tblCellMar>
        <w:tblLook w:val="04A0" w:firstRow="1" w:lastRow="0" w:firstColumn="1" w:lastColumn="0" w:noHBand="0" w:noVBand="1"/>
      </w:tblPr>
      <w:tblGrid>
        <w:gridCol w:w="337"/>
        <w:gridCol w:w="225"/>
        <w:gridCol w:w="7644"/>
        <w:gridCol w:w="716"/>
        <w:gridCol w:w="802"/>
        <w:gridCol w:w="716"/>
      </w:tblGrid>
      <w:tr w:rsidR="0076588F" w:rsidRPr="005F4B84" w14:paraId="652B8365" w14:textId="77777777" w:rsidTr="001B5DCA">
        <w:trPr>
          <w:trHeight w:val="480"/>
        </w:trPr>
        <w:tc>
          <w:tcPr>
            <w:tcW w:w="10415" w:type="dxa"/>
            <w:gridSpan w:val="6"/>
            <w:tcBorders>
              <w:top w:val="single" w:sz="4" w:space="0" w:color="auto"/>
              <w:left w:val="single" w:sz="4" w:space="0" w:color="auto"/>
              <w:bottom w:val="single" w:sz="4" w:space="0" w:color="auto"/>
              <w:right w:val="single" w:sz="4" w:space="0" w:color="000000"/>
            </w:tcBorders>
            <w:noWrap/>
            <w:vAlign w:val="center"/>
            <w:hideMark/>
          </w:tcPr>
          <w:p w14:paraId="2728D977" w14:textId="4B938596" w:rsidR="0076588F" w:rsidRPr="00FE293A" w:rsidRDefault="0076588F" w:rsidP="001B5DCA">
            <w:pPr>
              <w:spacing w:line="276" w:lineRule="auto"/>
              <w:jc w:val="center"/>
              <w:rPr>
                <w:b/>
                <w:bCs/>
                <w:color w:val="000000" w:themeColor="text1"/>
                <w:sz w:val="14"/>
                <w:szCs w:val="14"/>
                <w:lang w:eastAsia="en-US"/>
              </w:rPr>
            </w:pPr>
            <w:bookmarkStart w:id="201" w:name="RANGE!A1:F49"/>
            <w:r w:rsidRPr="00FE293A">
              <w:rPr>
                <w:b/>
                <w:bCs/>
                <w:color w:val="000000" w:themeColor="text1"/>
                <w:sz w:val="14"/>
                <w:szCs w:val="14"/>
                <w:lang w:eastAsia="en-US"/>
              </w:rPr>
              <w:t>DICHIARA INOLTRE</w:t>
            </w:r>
            <w:r w:rsidRPr="00FE293A">
              <w:rPr>
                <w:i/>
                <w:iCs/>
                <w:color w:val="000000" w:themeColor="text1"/>
                <w:sz w:val="14"/>
                <w:szCs w:val="14"/>
                <w:lang w:eastAsia="en-US"/>
              </w:rPr>
              <w:t>, ai fini dell'attribuzione del punteggio</w:t>
            </w:r>
            <w:bookmarkEnd w:id="201"/>
          </w:p>
        </w:tc>
      </w:tr>
      <w:tr w:rsidR="0076588F" w:rsidRPr="005F4B84" w14:paraId="6874CFFD" w14:textId="77777777" w:rsidTr="001B5DCA">
        <w:trPr>
          <w:trHeight w:val="480"/>
        </w:trPr>
        <w:tc>
          <w:tcPr>
            <w:tcW w:w="10415" w:type="dxa"/>
            <w:gridSpan w:val="6"/>
            <w:tcBorders>
              <w:top w:val="single" w:sz="4" w:space="0" w:color="auto"/>
              <w:left w:val="single" w:sz="4" w:space="0" w:color="auto"/>
              <w:bottom w:val="single" w:sz="4" w:space="0" w:color="auto"/>
              <w:right w:val="single" w:sz="4" w:space="0" w:color="000000"/>
            </w:tcBorders>
            <w:vAlign w:val="center"/>
            <w:hideMark/>
          </w:tcPr>
          <w:p w14:paraId="515C9960"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xml:space="preserve">ATTENZIONE: LA MANCATA INDICAZIONE DI </w:t>
            </w:r>
            <w:r w:rsidRPr="00FE293A">
              <w:rPr>
                <w:color w:val="000000" w:themeColor="text1"/>
                <w:sz w:val="14"/>
                <w:szCs w:val="14"/>
                <w:u w:val="single"/>
                <w:lang w:eastAsia="en-US"/>
              </w:rPr>
              <w:t>TUTTI</w:t>
            </w:r>
            <w:r w:rsidRPr="00FE293A">
              <w:rPr>
                <w:color w:val="000000" w:themeColor="text1"/>
                <w:sz w:val="14"/>
                <w:szCs w:val="14"/>
                <w:lang w:eastAsia="en-US"/>
              </w:rPr>
              <w:t xml:space="preserve"> I DATI NECESSARI PER L'ATTRIBUZIONE DEI PUNTEGGI RICHIESTI COMPORTA LA NON ATTRIBUZIONE DEI PUNTEGGI MEDESIMI</w:t>
            </w:r>
          </w:p>
        </w:tc>
      </w:tr>
      <w:tr w:rsidR="0076588F" w:rsidRPr="005F4B84" w14:paraId="5BB67C93" w14:textId="77777777" w:rsidTr="001B5DCA">
        <w:trPr>
          <w:trHeight w:val="810"/>
        </w:trPr>
        <w:tc>
          <w:tcPr>
            <w:tcW w:w="8181"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645C0E20" w14:textId="77777777" w:rsidR="0076588F" w:rsidRPr="00FE293A" w:rsidRDefault="0076588F" w:rsidP="001B5DCA">
            <w:pPr>
              <w:spacing w:line="276" w:lineRule="auto"/>
              <w:jc w:val="center"/>
              <w:rPr>
                <w:b/>
                <w:bCs/>
                <w:color w:val="000000" w:themeColor="text1"/>
                <w:sz w:val="14"/>
                <w:szCs w:val="14"/>
                <w:lang w:eastAsia="en-US"/>
              </w:rPr>
            </w:pPr>
            <w:r w:rsidRPr="00FE293A">
              <w:rPr>
                <w:b/>
                <w:bCs/>
                <w:color w:val="000000" w:themeColor="text1"/>
                <w:sz w:val="14"/>
                <w:szCs w:val="14"/>
                <w:lang w:eastAsia="en-US"/>
              </w:rPr>
              <w:t xml:space="preserve">    a) Condizioni sociali-economiche-familiari:</w:t>
            </w:r>
          </w:p>
        </w:tc>
        <w:tc>
          <w:tcPr>
            <w:tcW w:w="716" w:type="dxa"/>
            <w:tcBorders>
              <w:top w:val="nil"/>
              <w:left w:val="nil"/>
              <w:bottom w:val="single" w:sz="4" w:space="0" w:color="auto"/>
              <w:right w:val="single" w:sz="4" w:space="0" w:color="auto"/>
            </w:tcBorders>
            <w:vAlign w:val="center"/>
            <w:hideMark/>
          </w:tcPr>
          <w:p w14:paraId="3A96CD13" w14:textId="77777777" w:rsidR="0076588F" w:rsidRPr="00FE293A" w:rsidRDefault="0076588F" w:rsidP="001B5DCA">
            <w:pPr>
              <w:spacing w:line="276" w:lineRule="auto"/>
              <w:jc w:val="center"/>
              <w:rPr>
                <w:i/>
                <w:iCs/>
                <w:color w:val="000000" w:themeColor="text1"/>
                <w:sz w:val="14"/>
                <w:szCs w:val="14"/>
                <w:lang w:eastAsia="en-US"/>
              </w:rPr>
            </w:pPr>
            <w:proofErr w:type="gramStart"/>
            <w:r w:rsidRPr="00FE293A">
              <w:rPr>
                <w:i/>
                <w:iCs/>
                <w:color w:val="000000" w:themeColor="text1"/>
                <w:sz w:val="14"/>
                <w:szCs w:val="14"/>
                <w:lang w:eastAsia="en-US"/>
              </w:rPr>
              <w:t>Punteggio  tabella</w:t>
            </w:r>
            <w:proofErr w:type="gramEnd"/>
            <w:r w:rsidRPr="00FE293A">
              <w:rPr>
                <w:i/>
                <w:iCs/>
                <w:color w:val="000000" w:themeColor="text1"/>
                <w:sz w:val="14"/>
                <w:szCs w:val="14"/>
                <w:lang w:eastAsia="en-US"/>
              </w:rPr>
              <w:t xml:space="preserve"> B</w:t>
            </w:r>
          </w:p>
        </w:tc>
        <w:tc>
          <w:tcPr>
            <w:tcW w:w="802" w:type="dxa"/>
            <w:tcBorders>
              <w:top w:val="nil"/>
              <w:left w:val="nil"/>
              <w:bottom w:val="single" w:sz="4" w:space="0" w:color="auto"/>
              <w:right w:val="single" w:sz="4" w:space="0" w:color="auto"/>
            </w:tcBorders>
            <w:vAlign w:val="center"/>
            <w:hideMark/>
          </w:tcPr>
          <w:p w14:paraId="46461783" w14:textId="77777777" w:rsidR="0076588F" w:rsidRPr="00FE293A" w:rsidRDefault="0076588F" w:rsidP="001B5DCA">
            <w:pPr>
              <w:spacing w:line="276" w:lineRule="auto"/>
              <w:jc w:val="center"/>
              <w:rPr>
                <w:i/>
                <w:iCs/>
                <w:color w:val="000000" w:themeColor="text1"/>
                <w:sz w:val="14"/>
                <w:szCs w:val="14"/>
                <w:lang w:eastAsia="en-US"/>
              </w:rPr>
            </w:pPr>
            <w:r w:rsidRPr="00FE293A">
              <w:rPr>
                <w:i/>
                <w:iCs/>
                <w:color w:val="000000" w:themeColor="text1"/>
                <w:sz w:val="14"/>
                <w:szCs w:val="14"/>
                <w:lang w:eastAsia="en-US"/>
              </w:rPr>
              <w:t>Punteggio Provvisorio</w:t>
            </w:r>
          </w:p>
        </w:tc>
        <w:tc>
          <w:tcPr>
            <w:tcW w:w="716" w:type="dxa"/>
            <w:tcBorders>
              <w:top w:val="nil"/>
              <w:left w:val="nil"/>
              <w:bottom w:val="single" w:sz="4" w:space="0" w:color="auto"/>
              <w:right w:val="single" w:sz="4" w:space="0" w:color="auto"/>
            </w:tcBorders>
            <w:vAlign w:val="center"/>
            <w:hideMark/>
          </w:tcPr>
          <w:p w14:paraId="0A00CC9E" w14:textId="77777777" w:rsidR="0076588F" w:rsidRPr="00FE293A" w:rsidRDefault="0076588F" w:rsidP="001B5DCA">
            <w:pPr>
              <w:spacing w:line="276" w:lineRule="auto"/>
              <w:jc w:val="center"/>
              <w:rPr>
                <w:i/>
                <w:iCs/>
                <w:color w:val="000000" w:themeColor="text1"/>
                <w:sz w:val="14"/>
                <w:szCs w:val="14"/>
                <w:lang w:eastAsia="en-US"/>
              </w:rPr>
            </w:pPr>
            <w:r w:rsidRPr="00FE293A">
              <w:rPr>
                <w:i/>
                <w:iCs/>
                <w:color w:val="000000" w:themeColor="text1"/>
                <w:sz w:val="14"/>
                <w:szCs w:val="14"/>
                <w:lang w:eastAsia="en-US"/>
              </w:rPr>
              <w:t>Punteggio Definitivo</w:t>
            </w:r>
          </w:p>
        </w:tc>
      </w:tr>
      <w:tr w:rsidR="0076588F" w:rsidRPr="005F4B84" w14:paraId="11BB6B2B" w14:textId="77777777" w:rsidTr="001B5DCA">
        <w:trPr>
          <w:trHeight w:val="480"/>
        </w:trPr>
        <w:tc>
          <w:tcPr>
            <w:tcW w:w="10415" w:type="dxa"/>
            <w:gridSpan w:val="6"/>
            <w:tcBorders>
              <w:top w:val="single" w:sz="4" w:space="0" w:color="auto"/>
              <w:left w:val="single" w:sz="4" w:space="0" w:color="auto"/>
              <w:bottom w:val="single" w:sz="4" w:space="0" w:color="auto"/>
              <w:right w:val="single" w:sz="4" w:space="0" w:color="auto"/>
            </w:tcBorders>
            <w:noWrap/>
            <w:vAlign w:val="center"/>
            <w:hideMark/>
          </w:tcPr>
          <w:p w14:paraId="02D5EF91"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 </w:t>
            </w:r>
          </w:p>
          <w:p w14:paraId="6454512F" w14:textId="77777777" w:rsidR="0076588F" w:rsidRPr="00FE293A" w:rsidRDefault="0076588F" w:rsidP="001B5DCA">
            <w:pPr>
              <w:spacing w:line="276" w:lineRule="auto"/>
              <w:rPr>
                <w:b/>
                <w:bCs/>
                <w:color w:val="000000" w:themeColor="text1"/>
                <w:sz w:val="14"/>
                <w:szCs w:val="14"/>
                <w:lang w:eastAsia="en-US"/>
              </w:rPr>
            </w:pPr>
            <w:r w:rsidRPr="00FE293A">
              <w:rPr>
                <w:b/>
                <w:bCs/>
                <w:color w:val="000000" w:themeColor="text1"/>
                <w:sz w:val="14"/>
                <w:szCs w:val="14"/>
                <w:lang w:eastAsia="en-US"/>
              </w:rPr>
              <w:t xml:space="preserve"> Reddito fiscalmente imponibile pro-capite del nucleo familiare </w:t>
            </w:r>
          </w:p>
        </w:tc>
      </w:tr>
      <w:tr w:rsidR="0076588F" w:rsidRPr="005F4B84" w14:paraId="751A2E1A" w14:textId="77777777" w:rsidTr="001B5DCA">
        <w:trPr>
          <w:trHeight w:val="525"/>
        </w:trPr>
        <w:tc>
          <w:tcPr>
            <w:tcW w:w="312" w:type="dxa"/>
            <w:tcBorders>
              <w:top w:val="single" w:sz="4" w:space="0" w:color="auto"/>
              <w:left w:val="single" w:sz="4" w:space="0" w:color="auto"/>
              <w:bottom w:val="nil"/>
              <w:right w:val="single" w:sz="4" w:space="0" w:color="auto"/>
            </w:tcBorders>
            <w:noWrap/>
            <w:textDirection w:val="btLr"/>
            <w:hideMark/>
          </w:tcPr>
          <w:p w14:paraId="5E0B1B19"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a-1</w:t>
            </w:r>
          </w:p>
        </w:tc>
        <w:tc>
          <w:tcPr>
            <w:tcW w:w="225" w:type="dxa"/>
            <w:tcBorders>
              <w:top w:val="single" w:sz="4" w:space="0" w:color="auto"/>
              <w:left w:val="nil"/>
              <w:bottom w:val="single" w:sz="4" w:space="0" w:color="auto"/>
              <w:right w:val="single" w:sz="4" w:space="0" w:color="auto"/>
            </w:tcBorders>
            <w:noWrap/>
            <w:vAlign w:val="center"/>
            <w:hideMark/>
          </w:tcPr>
          <w:p w14:paraId="6B1B7D0C"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w:t>
            </w:r>
          </w:p>
        </w:tc>
        <w:tc>
          <w:tcPr>
            <w:tcW w:w="7644" w:type="dxa"/>
            <w:tcBorders>
              <w:top w:val="single" w:sz="4" w:space="0" w:color="auto"/>
              <w:left w:val="nil"/>
              <w:bottom w:val="single" w:sz="4" w:space="0" w:color="auto"/>
              <w:right w:val="single" w:sz="4" w:space="0" w:color="auto"/>
            </w:tcBorders>
            <w:vAlign w:val="center"/>
            <w:hideMark/>
          </w:tcPr>
          <w:p w14:paraId="189935F0"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 xml:space="preserve"> reddito annuo complessivo del nucleo familiare costituito esclusivamente da pensione sociale, assegno sociale, pensione minima INPS, da pensione di invalidità</w:t>
            </w:r>
          </w:p>
        </w:tc>
        <w:tc>
          <w:tcPr>
            <w:tcW w:w="716" w:type="dxa"/>
            <w:tcBorders>
              <w:top w:val="single" w:sz="4" w:space="0" w:color="auto"/>
              <w:left w:val="nil"/>
              <w:bottom w:val="single" w:sz="4" w:space="0" w:color="auto"/>
              <w:right w:val="single" w:sz="4" w:space="0" w:color="auto"/>
            </w:tcBorders>
            <w:vAlign w:val="center"/>
            <w:hideMark/>
          </w:tcPr>
          <w:p w14:paraId="48B70656"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punti 2</w:t>
            </w:r>
          </w:p>
        </w:tc>
        <w:tc>
          <w:tcPr>
            <w:tcW w:w="802" w:type="dxa"/>
            <w:tcBorders>
              <w:top w:val="single" w:sz="4" w:space="0" w:color="auto"/>
              <w:left w:val="nil"/>
              <w:bottom w:val="single" w:sz="4" w:space="0" w:color="auto"/>
              <w:right w:val="single" w:sz="4" w:space="0" w:color="auto"/>
            </w:tcBorders>
            <w:vAlign w:val="center"/>
            <w:hideMark/>
          </w:tcPr>
          <w:p w14:paraId="307AFC64"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w:t>
            </w:r>
          </w:p>
        </w:tc>
        <w:tc>
          <w:tcPr>
            <w:tcW w:w="716" w:type="dxa"/>
            <w:tcBorders>
              <w:top w:val="single" w:sz="4" w:space="0" w:color="auto"/>
              <w:left w:val="nil"/>
              <w:bottom w:val="single" w:sz="4" w:space="0" w:color="auto"/>
              <w:right w:val="single" w:sz="4" w:space="0" w:color="auto"/>
            </w:tcBorders>
            <w:vAlign w:val="center"/>
            <w:hideMark/>
          </w:tcPr>
          <w:p w14:paraId="7931586C"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w:t>
            </w:r>
          </w:p>
        </w:tc>
      </w:tr>
      <w:tr w:rsidR="0076588F" w:rsidRPr="005F4B84" w14:paraId="7E60C48B" w14:textId="77777777" w:rsidTr="001B5DCA">
        <w:trPr>
          <w:trHeight w:val="540"/>
        </w:trPr>
        <w:tc>
          <w:tcPr>
            <w:tcW w:w="312" w:type="dxa"/>
            <w:tcBorders>
              <w:top w:val="single" w:sz="4" w:space="0" w:color="auto"/>
              <w:left w:val="single" w:sz="4" w:space="0" w:color="auto"/>
              <w:bottom w:val="nil"/>
              <w:right w:val="single" w:sz="4" w:space="0" w:color="auto"/>
            </w:tcBorders>
            <w:noWrap/>
            <w:textDirection w:val="btLr"/>
            <w:vAlign w:val="center"/>
            <w:hideMark/>
          </w:tcPr>
          <w:p w14:paraId="086799DA" w14:textId="77777777" w:rsidR="0076588F" w:rsidRPr="00FE293A" w:rsidRDefault="0076588F" w:rsidP="001B5DCA">
            <w:pPr>
              <w:spacing w:line="276" w:lineRule="auto"/>
              <w:jc w:val="right"/>
              <w:rPr>
                <w:color w:val="000000" w:themeColor="text1"/>
                <w:sz w:val="14"/>
                <w:szCs w:val="14"/>
                <w:lang w:eastAsia="en-US"/>
              </w:rPr>
            </w:pPr>
            <w:r w:rsidRPr="00FE293A">
              <w:rPr>
                <w:color w:val="000000" w:themeColor="text1"/>
                <w:sz w:val="14"/>
                <w:szCs w:val="14"/>
                <w:lang w:eastAsia="en-US"/>
              </w:rPr>
              <w:t>a-1 bis</w:t>
            </w:r>
          </w:p>
        </w:tc>
        <w:tc>
          <w:tcPr>
            <w:tcW w:w="225" w:type="dxa"/>
            <w:tcBorders>
              <w:top w:val="nil"/>
              <w:left w:val="nil"/>
              <w:bottom w:val="single" w:sz="4" w:space="0" w:color="auto"/>
              <w:right w:val="single" w:sz="4" w:space="0" w:color="auto"/>
            </w:tcBorders>
            <w:noWrap/>
            <w:vAlign w:val="center"/>
            <w:hideMark/>
          </w:tcPr>
          <w:p w14:paraId="09860429"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w:t>
            </w:r>
          </w:p>
        </w:tc>
        <w:tc>
          <w:tcPr>
            <w:tcW w:w="7644" w:type="dxa"/>
            <w:tcBorders>
              <w:top w:val="nil"/>
              <w:left w:val="nil"/>
              <w:bottom w:val="single" w:sz="4" w:space="0" w:color="auto"/>
              <w:right w:val="single" w:sz="4" w:space="0" w:color="auto"/>
            </w:tcBorders>
            <w:vAlign w:val="center"/>
            <w:hideMark/>
          </w:tcPr>
          <w:p w14:paraId="755A42B4"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reddito fiscalmente imponibile pro capite del nucleo familiare non superiore all'importo annuo di una pensione minima INPS per persona (pari ad euro…………)</w:t>
            </w:r>
          </w:p>
        </w:tc>
        <w:tc>
          <w:tcPr>
            <w:tcW w:w="716" w:type="dxa"/>
            <w:tcBorders>
              <w:top w:val="nil"/>
              <w:left w:val="nil"/>
              <w:bottom w:val="single" w:sz="4" w:space="0" w:color="auto"/>
              <w:right w:val="single" w:sz="4" w:space="0" w:color="auto"/>
            </w:tcBorders>
            <w:vAlign w:val="center"/>
            <w:hideMark/>
          </w:tcPr>
          <w:p w14:paraId="22BDDADE"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punti 1</w:t>
            </w:r>
          </w:p>
        </w:tc>
        <w:tc>
          <w:tcPr>
            <w:tcW w:w="802" w:type="dxa"/>
            <w:tcBorders>
              <w:top w:val="nil"/>
              <w:left w:val="nil"/>
              <w:bottom w:val="single" w:sz="4" w:space="0" w:color="auto"/>
              <w:right w:val="single" w:sz="4" w:space="0" w:color="auto"/>
            </w:tcBorders>
            <w:vAlign w:val="center"/>
            <w:hideMark/>
          </w:tcPr>
          <w:p w14:paraId="68824AA4"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w:t>
            </w:r>
          </w:p>
        </w:tc>
        <w:tc>
          <w:tcPr>
            <w:tcW w:w="716" w:type="dxa"/>
            <w:tcBorders>
              <w:top w:val="nil"/>
              <w:left w:val="nil"/>
              <w:bottom w:val="single" w:sz="4" w:space="0" w:color="auto"/>
              <w:right w:val="single" w:sz="4" w:space="0" w:color="auto"/>
            </w:tcBorders>
            <w:vAlign w:val="center"/>
            <w:hideMark/>
          </w:tcPr>
          <w:p w14:paraId="6976672B"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w:t>
            </w:r>
          </w:p>
        </w:tc>
      </w:tr>
      <w:tr w:rsidR="0076588F" w:rsidRPr="005F4B84" w14:paraId="33EFA1C4" w14:textId="77777777" w:rsidTr="001B5DCA">
        <w:trPr>
          <w:trHeight w:val="480"/>
        </w:trPr>
        <w:tc>
          <w:tcPr>
            <w:tcW w:w="10415" w:type="dxa"/>
            <w:gridSpan w:val="6"/>
            <w:tcBorders>
              <w:top w:val="single" w:sz="4" w:space="0" w:color="auto"/>
              <w:left w:val="single" w:sz="4" w:space="0" w:color="auto"/>
              <w:bottom w:val="single" w:sz="4" w:space="0" w:color="auto"/>
              <w:right w:val="single" w:sz="4" w:space="0" w:color="auto"/>
            </w:tcBorders>
            <w:noWrap/>
            <w:vAlign w:val="center"/>
            <w:hideMark/>
          </w:tcPr>
          <w:p w14:paraId="61610639"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w:t>
            </w:r>
          </w:p>
          <w:p w14:paraId="6238B11D" w14:textId="77777777" w:rsidR="0076588F" w:rsidRPr="00FE293A" w:rsidRDefault="0076588F" w:rsidP="001B5DCA">
            <w:pPr>
              <w:spacing w:line="276" w:lineRule="auto"/>
              <w:rPr>
                <w:b/>
                <w:bCs/>
                <w:color w:val="000000" w:themeColor="text1"/>
                <w:sz w:val="14"/>
                <w:szCs w:val="14"/>
                <w:lang w:eastAsia="en-US"/>
              </w:rPr>
            </w:pPr>
            <w:r w:rsidRPr="00FE293A">
              <w:rPr>
                <w:b/>
                <w:bCs/>
                <w:color w:val="000000" w:themeColor="text1"/>
                <w:sz w:val="14"/>
                <w:szCs w:val="14"/>
                <w:lang w:eastAsia="en-US"/>
              </w:rPr>
              <w:t>Nucleo familiare composto da:</w:t>
            </w:r>
          </w:p>
        </w:tc>
      </w:tr>
      <w:tr w:rsidR="0076588F" w:rsidRPr="005F4B84" w14:paraId="29FF4BFD" w14:textId="77777777" w:rsidTr="001B5DCA">
        <w:trPr>
          <w:trHeight w:val="840"/>
        </w:trPr>
        <w:tc>
          <w:tcPr>
            <w:tcW w:w="312" w:type="dxa"/>
            <w:tcBorders>
              <w:top w:val="nil"/>
              <w:left w:val="single" w:sz="4" w:space="0" w:color="auto"/>
              <w:bottom w:val="single" w:sz="4" w:space="0" w:color="auto"/>
              <w:right w:val="single" w:sz="4" w:space="0" w:color="auto"/>
            </w:tcBorders>
            <w:noWrap/>
            <w:textDirection w:val="btLr"/>
            <w:vAlign w:val="center"/>
            <w:hideMark/>
          </w:tcPr>
          <w:p w14:paraId="0B1DBC31"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xml:space="preserve">a-2 </w:t>
            </w:r>
          </w:p>
        </w:tc>
        <w:tc>
          <w:tcPr>
            <w:tcW w:w="225" w:type="dxa"/>
            <w:tcBorders>
              <w:top w:val="nil"/>
              <w:left w:val="nil"/>
              <w:bottom w:val="single" w:sz="4" w:space="0" w:color="auto"/>
              <w:right w:val="single" w:sz="4" w:space="0" w:color="auto"/>
            </w:tcBorders>
            <w:noWrap/>
            <w:vAlign w:val="center"/>
            <w:hideMark/>
          </w:tcPr>
          <w:p w14:paraId="0EC94B11"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w:t>
            </w:r>
          </w:p>
        </w:tc>
        <w:tc>
          <w:tcPr>
            <w:tcW w:w="7644" w:type="dxa"/>
            <w:tcBorders>
              <w:top w:val="nil"/>
              <w:left w:val="nil"/>
              <w:bottom w:val="single" w:sz="4" w:space="0" w:color="auto"/>
              <w:right w:val="single" w:sz="4" w:space="0" w:color="auto"/>
            </w:tcBorders>
            <w:vAlign w:val="center"/>
            <w:hideMark/>
          </w:tcPr>
          <w:p w14:paraId="5B51858B"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nucleo familiare composto da una sola persona che abbia compiuto il sessantacinquesimo anno di età alla data di pubblicazione del bando o da una coppia i cui componenti abbiano entrambi compiuto il sessantacinquesimo anno di età alla suddetta data, anche in presenza di minori a carico o di soggetti di cui ai successivi punti a-4 o a-4-bis</w:t>
            </w:r>
          </w:p>
        </w:tc>
        <w:tc>
          <w:tcPr>
            <w:tcW w:w="716" w:type="dxa"/>
            <w:tcBorders>
              <w:top w:val="nil"/>
              <w:left w:val="nil"/>
              <w:bottom w:val="single" w:sz="4" w:space="0" w:color="auto"/>
              <w:right w:val="single" w:sz="4" w:space="0" w:color="auto"/>
            </w:tcBorders>
            <w:vAlign w:val="center"/>
            <w:hideMark/>
          </w:tcPr>
          <w:p w14:paraId="617D1271"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punti 1</w:t>
            </w:r>
          </w:p>
        </w:tc>
        <w:tc>
          <w:tcPr>
            <w:tcW w:w="802" w:type="dxa"/>
            <w:tcBorders>
              <w:top w:val="nil"/>
              <w:left w:val="nil"/>
              <w:bottom w:val="single" w:sz="4" w:space="0" w:color="auto"/>
              <w:right w:val="single" w:sz="4" w:space="0" w:color="auto"/>
            </w:tcBorders>
            <w:vAlign w:val="center"/>
            <w:hideMark/>
          </w:tcPr>
          <w:p w14:paraId="163956F0"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w:t>
            </w:r>
          </w:p>
        </w:tc>
        <w:tc>
          <w:tcPr>
            <w:tcW w:w="716" w:type="dxa"/>
            <w:tcBorders>
              <w:top w:val="nil"/>
              <w:left w:val="nil"/>
              <w:bottom w:val="single" w:sz="4" w:space="0" w:color="auto"/>
              <w:right w:val="single" w:sz="4" w:space="0" w:color="auto"/>
            </w:tcBorders>
            <w:vAlign w:val="center"/>
            <w:hideMark/>
          </w:tcPr>
          <w:p w14:paraId="30C8FF85"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w:t>
            </w:r>
          </w:p>
        </w:tc>
      </w:tr>
      <w:tr w:rsidR="0076588F" w:rsidRPr="005F4B84" w14:paraId="207C4FAE" w14:textId="77777777" w:rsidTr="001B5DCA">
        <w:trPr>
          <w:trHeight w:val="1605"/>
        </w:trPr>
        <w:tc>
          <w:tcPr>
            <w:tcW w:w="312" w:type="dxa"/>
            <w:vMerge w:val="restart"/>
            <w:tcBorders>
              <w:top w:val="nil"/>
              <w:left w:val="single" w:sz="4" w:space="0" w:color="auto"/>
              <w:bottom w:val="single" w:sz="4" w:space="0" w:color="auto"/>
              <w:right w:val="single" w:sz="4" w:space="0" w:color="auto"/>
            </w:tcBorders>
            <w:noWrap/>
            <w:textDirection w:val="btLr"/>
            <w:vAlign w:val="center"/>
            <w:hideMark/>
          </w:tcPr>
          <w:p w14:paraId="4212E501"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a-3</w:t>
            </w:r>
          </w:p>
        </w:tc>
        <w:tc>
          <w:tcPr>
            <w:tcW w:w="225" w:type="dxa"/>
            <w:tcBorders>
              <w:top w:val="nil"/>
              <w:left w:val="nil"/>
              <w:bottom w:val="single" w:sz="4" w:space="0" w:color="auto"/>
              <w:right w:val="single" w:sz="4" w:space="0" w:color="auto"/>
            </w:tcBorders>
            <w:noWrap/>
            <w:vAlign w:val="center"/>
            <w:hideMark/>
          </w:tcPr>
          <w:p w14:paraId="69E824C3"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xml:space="preserve"> □ </w:t>
            </w:r>
          </w:p>
        </w:tc>
        <w:tc>
          <w:tcPr>
            <w:tcW w:w="7644" w:type="dxa"/>
            <w:tcBorders>
              <w:top w:val="nil"/>
              <w:left w:val="nil"/>
              <w:bottom w:val="single" w:sz="4" w:space="0" w:color="auto"/>
              <w:right w:val="single" w:sz="4" w:space="0" w:color="auto"/>
            </w:tcBorders>
            <w:vAlign w:val="center"/>
            <w:hideMark/>
          </w:tcPr>
          <w:p w14:paraId="09D73F09"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 xml:space="preserve">nucleo familiare composto da coppia coniugata, convivente more uxorio, unita civilmente ovvero convivente di fatto ai sensi della legge 20 maggio 2016, n. 76 (Regolamentazione delle unioni civili tra persone dello stesso sesso e disciplina delle convivenze) a condizione che nessuno dei due componenti della coppia abbia compiuto il trentaquattresimo anno di età alla data di pubblicazione del bando, anagraficamente convivente e che viva in coabitazione con altro nucleo familiare, ovvero convivente nell'ambito di un nucleo familiare più ampio, alla data di pubblicazione del bando. Indicare cognome e nome dei componenti del nucleo con il quale si </w:t>
            </w:r>
            <w:proofErr w:type="gramStart"/>
            <w:r w:rsidRPr="00FE293A">
              <w:rPr>
                <w:color w:val="000000" w:themeColor="text1"/>
                <w:sz w:val="14"/>
                <w:szCs w:val="14"/>
                <w:lang w:eastAsia="en-US"/>
              </w:rPr>
              <w:t xml:space="preserve">coabita:   </w:t>
            </w:r>
            <w:proofErr w:type="gramEnd"/>
            <w:r w:rsidRPr="00FE293A">
              <w:rPr>
                <w:color w:val="000000" w:themeColor="text1"/>
                <w:sz w:val="14"/>
                <w:szCs w:val="14"/>
                <w:lang w:eastAsia="en-US"/>
              </w:rPr>
              <w:t xml:space="preserve">   1) cognome e nome ...................................................................  2) cognome e nome ......................................................................</w:t>
            </w:r>
          </w:p>
        </w:tc>
        <w:tc>
          <w:tcPr>
            <w:tcW w:w="716" w:type="dxa"/>
            <w:tcBorders>
              <w:top w:val="nil"/>
              <w:left w:val="nil"/>
              <w:bottom w:val="single" w:sz="4" w:space="0" w:color="auto"/>
              <w:right w:val="single" w:sz="4" w:space="0" w:color="auto"/>
            </w:tcBorders>
            <w:vAlign w:val="center"/>
            <w:hideMark/>
          </w:tcPr>
          <w:p w14:paraId="2199E8DB"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punti 1</w:t>
            </w:r>
          </w:p>
        </w:tc>
        <w:tc>
          <w:tcPr>
            <w:tcW w:w="802" w:type="dxa"/>
            <w:tcBorders>
              <w:top w:val="nil"/>
              <w:left w:val="nil"/>
              <w:bottom w:val="single" w:sz="4" w:space="0" w:color="auto"/>
              <w:right w:val="single" w:sz="4" w:space="0" w:color="auto"/>
            </w:tcBorders>
            <w:vAlign w:val="center"/>
            <w:hideMark/>
          </w:tcPr>
          <w:p w14:paraId="2886CFF5"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w:t>
            </w:r>
          </w:p>
        </w:tc>
        <w:tc>
          <w:tcPr>
            <w:tcW w:w="716" w:type="dxa"/>
            <w:tcBorders>
              <w:top w:val="nil"/>
              <w:left w:val="nil"/>
              <w:bottom w:val="single" w:sz="4" w:space="0" w:color="auto"/>
              <w:right w:val="single" w:sz="4" w:space="0" w:color="auto"/>
            </w:tcBorders>
            <w:vAlign w:val="center"/>
            <w:hideMark/>
          </w:tcPr>
          <w:p w14:paraId="56E4BEE6"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w:t>
            </w:r>
          </w:p>
        </w:tc>
      </w:tr>
      <w:tr w:rsidR="0076588F" w:rsidRPr="005F4B84" w14:paraId="129940D1" w14:textId="77777777" w:rsidTr="001B5DCA">
        <w:trPr>
          <w:trHeight w:val="1680"/>
        </w:trPr>
        <w:tc>
          <w:tcPr>
            <w:tcW w:w="0" w:type="auto"/>
            <w:vMerge/>
            <w:tcBorders>
              <w:top w:val="nil"/>
              <w:left w:val="single" w:sz="4" w:space="0" w:color="auto"/>
              <w:bottom w:val="single" w:sz="4" w:space="0" w:color="auto"/>
              <w:right w:val="single" w:sz="4" w:space="0" w:color="auto"/>
            </w:tcBorders>
            <w:vAlign w:val="center"/>
            <w:hideMark/>
          </w:tcPr>
          <w:p w14:paraId="5C097CAF" w14:textId="77777777" w:rsidR="0076588F" w:rsidRPr="00FE293A" w:rsidRDefault="0076588F" w:rsidP="001B5DCA">
            <w:pPr>
              <w:spacing w:line="276" w:lineRule="auto"/>
              <w:rPr>
                <w:color w:val="000000" w:themeColor="text1"/>
                <w:sz w:val="14"/>
                <w:szCs w:val="14"/>
                <w:lang w:eastAsia="en-US"/>
              </w:rPr>
            </w:pPr>
          </w:p>
        </w:tc>
        <w:tc>
          <w:tcPr>
            <w:tcW w:w="225" w:type="dxa"/>
            <w:tcBorders>
              <w:top w:val="single" w:sz="4" w:space="0" w:color="auto"/>
              <w:left w:val="nil"/>
              <w:bottom w:val="single" w:sz="4" w:space="0" w:color="auto"/>
              <w:right w:val="single" w:sz="4" w:space="0" w:color="auto"/>
            </w:tcBorders>
            <w:noWrap/>
            <w:vAlign w:val="center"/>
            <w:hideMark/>
          </w:tcPr>
          <w:p w14:paraId="7301216F"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xml:space="preserve"> □ </w:t>
            </w:r>
          </w:p>
        </w:tc>
        <w:tc>
          <w:tcPr>
            <w:tcW w:w="7644" w:type="dxa"/>
            <w:tcBorders>
              <w:top w:val="single" w:sz="4" w:space="0" w:color="auto"/>
              <w:left w:val="nil"/>
              <w:bottom w:val="single" w:sz="4" w:space="0" w:color="auto"/>
              <w:right w:val="single" w:sz="4" w:space="0" w:color="auto"/>
            </w:tcBorders>
            <w:vAlign w:val="center"/>
            <w:hideMark/>
          </w:tcPr>
          <w:p w14:paraId="0D6C93B1"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 xml:space="preserve"> nucleo familiare composto da coppia coniugata, convivente more uxorio, unita civilmente ovvero convivente di fatto ai sensi della legge 20 maggio 2016, n. 76 (Regolamentazione delle unioni civili tra persone dello stesso sesso e disciplina delle convivenze) a condizione che nessuno dei due componenti della coppia abbia compiuto il trentaquattresimo anno di età alla data di pubblicazione del bando, anagraficamente convivente e che viva in coabitazione con altro nucleo familiare, ovvero convivente nell'ambito di un nucleo familiare più ampio, alla data di pubblicazione del bando. Indicare cognome e nome dei componenti del nucleo con il quale si </w:t>
            </w:r>
            <w:proofErr w:type="gramStart"/>
            <w:r w:rsidRPr="00FE293A">
              <w:rPr>
                <w:color w:val="000000" w:themeColor="text1"/>
                <w:sz w:val="14"/>
                <w:szCs w:val="14"/>
                <w:lang w:eastAsia="en-US"/>
              </w:rPr>
              <w:t xml:space="preserve">coabita:   </w:t>
            </w:r>
            <w:proofErr w:type="gramEnd"/>
            <w:r w:rsidRPr="00FE293A">
              <w:rPr>
                <w:color w:val="000000" w:themeColor="text1"/>
                <w:sz w:val="14"/>
                <w:szCs w:val="14"/>
                <w:lang w:eastAsia="en-US"/>
              </w:rPr>
              <w:t xml:space="preserve">       1) Cognome e nome ....................................................................  2) cognome e nome .................................................................................  </w:t>
            </w:r>
            <w:r w:rsidRPr="00FE293A">
              <w:rPr>
                <w:b/>
                <w:bCs/>
                <w:color w:val="000000" w:themeColor="text1"/>
                <w:sz w:val="14"/>
                <w:szCs w:val="14"/>
                <w:lang w:eastAsia="en-US"/>
              </w:rPr>
              <w:t>con uno o più figli minori a carico.</w:t>
            </w:r>
          </w:p>
        </w:tc>
        <w:tc>
          <w:tcPr>
            <w:tcW w:w="716" w:type="dxa"/>
            <w:tcBorders>
              <w:top w:val="single" w:sz="4" w:space="0" w:color="auto"/>
              <w:left w:val="nil"/>
              <w:bottom w:val="single" w:sz="4" w:space="0" w:color="auto"/>
              <w:right w:val="single" w:sz="4" w:space="0" w:color="auto"/>
            </w:tcBorders>
            <w:vAlign w:val="center"/>
            <w:hideMark/>
          </w:tcPr>
          <w:p w14:paraId="196AA43A"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punti 2</w:t>
            </w:r>
          </w:p>
        </w:tc>
        <w:tc>
          <w:tcPr>
            <w:tcW w:w="802" w:type="dxa"/>
            <w:tcBorders>
              <w:top w:val="single" w:sz="4" w:space="0" w:color="auto"/>
              <w:left w:val="nil"/>
              <w:bottom w:val="single" w:sz="4" w:space="0" w:color="auto"/>
              <w:right w:val="single" w:sz="4" w:space="0" w:color="auto"/>
            </w:tcBorders>
            <w:vAlign w:val="center"/>
            <w:hideMark/>
          </w:tcPr>
          <w:p w14:paraId="2B2AFE04"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w:t>
            </w:r>
          </w:p>
        </w:tc>
        <w:tc>
          <w:tcPr>
            <w:tcW w:w="716" w:type="dxa"/>
            <w:tcBorders>
              <w:top w:val="single" w:sz="4" w:space="0" w:color="auto"/>
              <w:left w:val="nil"/>
              <w:bottom w:val="single" w:sz="4" w:space="0" w:color="auto"/>
              <w:right w:val="single" w:sz="4" w:space="0" w:color="auto"/>
            </w:tcBorders>
            <w:vAlign w:val="center"/>
            <w:hideMark/>
          </w:tcPr>
          <w:p w14:paraId="2B5FBB18"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w:t>
            </w:r>
          </w:p>
        </w:tc>
      </w:tr>
      <w:tr w:rsidR="0076588F" w:rsidRPr="005F4B84" w14:paraId="03C6F6EF" w14:textId="77777777" w:rsidTr="001B5DCA">
        <w:trPr>
          <w:trHeight w:val="480"/>
        </w:trPr>
        <w:tc>
          <w:tcPr>
            <w:tcW w:w="10415" w:type="dxa"/>
            <w:gridSpan w:val="6"/>
            <w:tcBorders>
              <w:top w:val="single" w:sz="4" w:space="0" w:color="auto"/>
              <w:left w:val="single" w:sz="4" w:space="0" w:color="auto"/>
              <w:bottom w:val="single" w:sz="4" w:space="0" w:color="auto"/>
              <w:right w:val="single" w:sz="4" w:space="0" w:color="auto"/>
            </w:tcBorders>
            <w:noWrap/>
            <w:vAlign w:val="center"/>
            <w:hideMark/>
          </w:tcPr>
          <w:p w14:paraId="1C585524" w14:textId="77777777" w:rsidR="0076588F" w:rsidRPr="00FE293A" w:rsidRDefault="0076588F" w:rsidP="001B5DCA">
            <w:pPr>
              <w:spacing w:line="276" w:lineRule="auto"/>
              <w:rPr>
                <w:b/>
                <w:bCs/>
                <w:color w:val="000000" w:themeColor="text1"/>
                <w:sz w:val="14"/>
                <w:szCs w:val="14"/>
                <w:lang w:eastAsia="en-US"/>
              </w:rPr>
            </w:pPr>
            <w:r w:rsidRPr="00FE293A">
              <w:rPr>
                <w:b/>
                <w:bCs/>
                <w:color w:val="000000" w:themeColor="text1"/>
                <w:sz w:val="14"/>
                <w:szCs w:val="14"/>
                <w:lang w:eastAsia="en-US"/>
              </w:rPr>
              <w:t>Nucleo familiare in cui:</w:t>
            </w:r>
          </w:p>
        </w:tc>
      </w:tr>
      <w:tr w:rsidR="0076588F" w:rsidRPr="005F4B84" w14:paraId="46A501FF" w14:textId="77777777" w:rsidTr="001B5DCA">
        <w:trPr>
          <w:trHeight w:val="480"/>
        </w:trPr>
        <w:tc>
          <w:tcPr>
            <w:tcW w:w="312"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02FBF2CA"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a-4</w:t>
            </w:r>
          </w:p>
        </w:tc>
        <w:tc>
          <w:tcPr>
            <w:tcW w:w="225" w:type="dxa"/>
            <w:tcBorders>
              <w:top w:val="single" w:sz="4" w:space="0" w:color="auto"/>
              <w:left w:val="nil"/>
              <w:bottom w:val="single" w:sz="4" w:space="0" w:color="auto"/>
              <w:right w:val="single" w:sz="4" w:space="0" w:color="auto"/>
            </w:tcBorders>
            <w:noWrap/>
            <w:vAlign w:val="center"/>
            <w:hideMark/>
          </w:tcPr>
          <w:p w14:paraId="169DD932"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xml:space="preserve"> □ </w:t>
            </w:r>
          </w:p>
        </w:tc>
        <w:tc>
          <w:tcPr>
            <w:tcW w:w="7644" w:type="dxa"/>
            <w:tcBorders>
              <w:top w:val="single" w:sz="4" w:space="0" w:color="auto"/>
              <w:left w:val="nil"/>
              <w:bottom w:val="single" w:sz="4" w:space="0" w:color="auto"/>
              <w:right w:val="single" w:sz="4" w:space="0" w:color="auto"/>
            </w:tcBorders>
            <w:vAlign w:val="center"/>
            <w:hideMark/>
          </w:tcPr>
          <w:p w14:paraId="40A21448"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 xml:space="preserve">sia presente un soggetto riconosciuto invalido ai sensi delle vigenti normative con età compresa fra 18 anni e 65 anni alla data di pubblicazione del bando, riconosciuto invalido in misura </w:t>
            </w:r>
            <w:r w:rsidRPr="00FE293A">
              <w:rPr>
                <w:b/>
                <w:bCs/>
                <w:color w:val="000000" w:themeColor="text1"/>
                <w:sz w:val="14"/>
                <w:szCs w:val="14"/>
                <w:lang w:eastAsia="en-US"/>
              </w:rPr>
              <w:t>pari o superiore al 67%</w:t>
            </w:r>
          </w:p>
        </w:tc>
        <w:tc>
          <w:tcPr>
            <w:tcW w:w="716" w:type="dxa"/>
            <w:tcBorders>
              <w:top w:val="single" w:sz="4" w:space="0" w:color="auto"/>
              <w:left w:val="nil"/>
              <w:bottom w:val="single" w:sz="4" w:space="0" w:color="auto"/>
              <w:right w:val="single" w:sz="4" w:space="0" w:color="auto"/>
            </w:tcBorders>
            <w:vAlign w:val="center"/>
            <w:hideMark/>
          </w:tcPr>
          <w:p w14:paraId="24F0D2B8"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punti 1</w:t>
            </w:r>
          </w:p>
        </w:tc>
        <w:tc>
          <w:tcPr>
            <w:tcW w:w="802" w:type="dxa"/>
            <w:tcBorders>
              <w:top w:val="single" w:sz="4" w:space="0" w:color="auto"/>
              <w:left w:val="nil"/>
              <w:bottom w:val="single" w:sz="4" w:space="0" w:color="auto"/>
              <w:right w:val="single" w:sz="4" w:space="0" w:color="auto"/>
            </w:tcBorders>
            <w:vAlign w:val="center"/>
            <w:hideMark/>
          </w:tcPr>
          <w:p w14:paraId="45D09809"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 </w:t>
            </w:r>
          </w:p>
        </w:tc>
        <w:tc>
          <w:tcPr>
            <w:tcW w:w="716" w:type="dxa"/>
            <w:tcBorders>
              <w:top w:val="single" w:sz="4" w:space="0" w:color="auto"/>
              <w:left w:val="nil"/>
              <w:bottom w:val="single" w:sz="4" w:space="0" w:color="auto"/>
              <w:right w:val="single" w:sz="4" w:space="0" w:color="auto"/>
            </w:tcBorders>
            <w:vAlign w:val="center"/>
            <w:hideMark/>
          </w:tcPr>
          <w:p w14:paraId="6E657E23"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 </w:t>
            </w:r>
          </w:p>
        </w:tc>
      </w:tr>
      <w:tr w:rsidR="0076588F" w:rsidRPr="005F4B84" w14:paraId="3B1AC1D5" w14:textId="77777777" w:rsidTr="001B5DCA">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A6216" w14:textId="77777777" w:rsidR="0076588F" w:rsidRPr="00FE293A" w:rsidRDefault="0076588F" w:rsidP="001B5DCA">
            <w:pPr>
              <w:spacing w:line="276" w:lineRule="auto"/>
              <w:rPr>
                <w:color w:val="000000" w:themeColor="text1"/>
                <w:sz w:val="14"/>
                <w:szCs w:val="14"/>
                <w:lang w:eastAsia="en-US"/>
              </w:rPr>
            </w:pPr>
          </w:p>
        </w:tc>
        <w:tc>
          <w:tcPr>
            <w:tcW w:w="225" w:type="dxa"/>
            <w:tcBorders>
              <w:top w:val="nil"/>
              <w:left w:val="nil"/>
              <w:bottom w:val="single" w:sz="4" w:space="0" w:color="auto"/>
              <w:right w:val="single" w:sz="4" w:space="0" w:color="auto"/>
            </w:tcBorders>
            <w:noWrap/>
            <w:vAlign w:val="center"/>
            <w:hideMark/>
          </w:tcPr>
          <w:p w14:paraId="17A1C6A7"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xml:space="preserve"> □ </w:t>
            </w:r>
          </w:p>
        </w:tc>
        <w:tc>
          <w:tcPr>
            <w:tcW w:w="7644" w:type="dxa"/>
            <w:tcBorders>
              <w:top w:val="nil"/>
              <w:left w:val="nil"/>
              <w:bottom w:val="single" w:sz="4" w:space="0" w:color="auto"/>
              <w:right w:val="single" w:sz="4" w:space="0" w:color="auto"/>
            </w:tcBorders>
            <w:vAlign w:val="center"/>
            <w:hideMark/>
          </w:tcPr>
          <w:p w14:paraId="344EB448"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 xml:space="preserve">sia presente un soggetto riconosciuto invalido ai sensi delle vigenti normative con età compresa fra 18 anni e 65 anni alla data di pubblicazione del bando, riconosciuto invalido in misura pari al </w:t>
            </w:r>
            <w:r w:rsidRPr="00FE293A">
              <w:rPr>
                <w:b/>
                <w:bCs/>
                <w:color w:val="000000" w:themeColor="text1"/>
                <w:sz w:val="14"/>
                <w:szCs w:val="14"/>
                <w:lang w:eastAsia="en-US"/>
              </w:rPr>
              <w:t>100%</w:t>
            </w:r>
          </w:p>
        </w:tc>
        <w:tc>
          <w:tcPr>
            <w:tcW w:w="716" w:type="dxa"/>
            <w:tcBorders>
              <w:top w:val="nil"/>
              <w:left w:val="nil"/>
              <w:bottom w:val="single" w:sz="4" w:space="0" w:color="auto"/>
              <w:right w:val="single" w:sz="4" w:space="0" w:color="auto"/>
            </w:tcBorders>
            <w:vAlign w:val="center"/>
            <w:hideMark/>
          </w:tcPr>
          <w:p w14:paraId="4A67102A"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punti 2</w:t>
            </w:r>
          </w:p>
        </w:tc>
        <w:tc>
          <w:tcPr>
            <w:tcW w:w="802" w:type="dxa"/>
            <w:tcBorders>
              <w:top w:val="nil"/>
              <w:left w:val="nil"/>
              <w:bottom w:val="single" w:sz="4" w:space="0" w:color="auto"/>
              <w:right w:val="single" w:sz="4" w:space="0" w:color="auto"/>
            </w:tcBorders>
            <w:vAlign w:val="center"/>
            <w:hideMark/>
          </w:tcPr>
          <w:p w14:paraId="6EE3E536"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w:t>
            </w:r>
          </w:p>
        </w:tc>
        <w:tc>
          <w:tcPr>
            <w:tcW w:w="716" w:type="dxa"/>
            <w:tcBorders>
              <w:top w:val="nil"/>
              <w:left w:val="nil"/>
              <w:bottom w:val="single" w:sz="4" w:space="0" w:color="auto"/>
              <w:right w:val="single" w:sz="4" w:space="0" w:color="auto"/>
            </w:tcBorders>
            <w:vAlign w:val="center"/>
            <w:hideMark/>
          </w:tcPr>
          <w:p w14:paraId="37DD2D2C"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w:t>
            </w:r>
          </w:p>
        </w:tc>
      </w:tr>
      <w:tr w:rsidR="0076588F" w:rsidRPr="005F4B84" w14:paraId="6B2748D5" w14:textId="77777777" w:rsidTr="001B5DCA">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8AE1D9" w14:textId="77777777" w:rsidR="0076588F" w:rsidRPr="00FE293A" w:rsidRDefault="0076588F" w:rsidP="001B5DCA">
            <w:pPr>
              <w:spacing w:line="276" w:lineRule="auto"/>
              <w:rPr>
                <w:color w:val="000000" w:themeColor="text1"/>
                <w:sz w:val="14"/>
                <w:szCs w:val="14"/>
                <w:lang w:eastAsia="en-US"/>
              </w:rPr>
            </w:pPr>
          </w:p>
        </w:tc>
        <w:tc>
          <w:tcPr>
            <w:tcW w:w="225" w:type="dxa"/>
            <w:tcBorders>
              <w:top w:val="nil"/>
              <w:left w:val="nil"/>
              <w:bottom w:val="single" w:sz="4" w:space="0" w:color="auto"/>
              <w:right w:val="single" w:sz="4" w:space="0" w:color="auto"/>
            </w:tcBorders>
            <w:noWrap/>
            <w:vAlign w:val="center"/>
            <w:hideMark/>
          </w:tcPr>
          <w:p w14:paraId="4706F0AA"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xml:space="preserve"> □ </w:t>
            </w:r>
          </w:p>
        </w:tc>
        <w:tc>
          <w:tcPr>
            <w:tcW w:w="7644" w:type="dxa"/>
            <w:tcBorders>
              <w:top w:val="nil"/>
              <w:left w:val="nil"/>
              <w:bottom w:val="single" w:sz="4" w:space="0" w:color="auto"/>
              <w:right w:val="single" w:sz="4" w:space="0" w:color="auto"/>
            </w:tcBorders>
            <w:vAlign w:val="center"/>
            <w:hideMark/>
          </w:tcPr>
          <w:p w14:paraId="704B7163"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 xml:space="preserve">sia presente un soggetto che non abbia compiuto il diciottesimo anno di età o che abbia compiuto il sessantacinquesimo anno di età alla data di pubblicazione del bando, che sia riconosciuto invalido ai sensi delle vigenti normative.                                                                         </w:t>
            </w:r>
          </w:p>
        </w:tc>
        <w:tc>
          <w:tcPr>
            <w:tcW w:w="716" w:type="dxa"/>
            <w:tcBorders>
              <w:top w:val="nil"/>
              <w:left w:val="nil"/>
              <w:bottom w:val="single" w:sz="4" w:space="0" w:color="auto"/>
              <w:right w:val="single" w:sz="4" w:space="0" w:color="auto"/>
            </w:tcBorders>
            <w:vAlign w:val="center"/>
            <w:hideMark/>
          </w:tcPr>
          <w:p w14:paraId="1949D5AF"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punti 2</w:t>
            </w:r>
          </w:p>
        </w:tc>
        <w:tc>
          <w:tcPr>
            <w:tcW w:w="802" w:type="dxa"/>
            <w:tcBorders>
              <w:top w:val="nil"/>
              <w:left w:val="nil"/>
              <w:bottom w:val="single" w:sz="4" w:space="0" w:color="auto"/>
              <w:right w:val="single" w:sz="4" w:space="0" w:color="auto"/>
            </w:tcBorders>
            <w:vAlign w:val="center"/>
            <w:hideMark/>
          </w:tcPr>
          <w:p w14:paraId="409751A6"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w:t>
            </w:r>
          </w:p>
        </w:tc>
        <w:tc>
          <w:tcPr>
            <w:tcW w:w="716" w:type="dxa"/>
            <w:tcBorders>
              <w:top w:val="nil"/>
              <w:left w:val="nil"/>
              <w:bottom w:val="single" w:sz="4" w:space="0" w:color="auto"/>
              <w:right w:val="single" w:sz="4" w:space="0" w:color="auto"/>
            </w:tcBorders>
            <w:vAlign w:val="center"/>
            <w:hideMark/>
          </w:tcPr>
          <w:p w14:paraId="08241431"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w:t>
            </w:r>
          </w:p>
        </w:tc>
      </w:tr>
      <w:tr w:rsidR="0076588F" w:rsidRPr="005F4B84" w14:paraId="17752040" w14:textId="77777777" w:rsidTr="001B5DCA">
        <w:trPr>
          <w:trHeight w:val="795"/>
        </w:trPr>
        <w:tc>
          <w:tcPr>
            <w:tcW w:w="312" w:type="dxa"/>
            <w:tcBorders>
              <w:top w:val="single" w:sz="4" w:space="0" w:color="auto"/>
              <w:left w:val="single" w:sz="4" w:space="0" w:color="auto"/>
              <w:bottom w:val="single" w:sz="4" w:space="0" w:color="auto"/>
              <w:right w:val="single" w:sz="4" w:space="0" w:color="auto"/>
            </w:tcBorders>
            <w:noWrap/>
            <w:textDirection w:val="btLr"/>
            <w:vAlign w:val="center"/>
            <w:hideMark/>
          </w:tcPr>
          <w:p w14:paraId="5D21F396"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xml:space="preserve">a-4 bis </w:t>
            </w:r>
          </w:p>
        </w:tc>
        <w:tc>
          <w:tcPr>
            <w:tcW w:w="225" w:type="dxa"/>
            <w:tcBorders>
              <w:top w:val="single" w:sz="4" w:space="0" w:color="auto"/>
              <w:left w:val="nil"/>
              <w:bottom w:val="single" w:sz="4" w:space="0" w:color="auto"/>
              <w:right w:val="single" w:sz="4" w:space="0" w:color="auto"/>
            </w:tcBorders>
            <w:noWrap/>
            <w:vAlign w:val="center"/>
            <w:hideMark/>
          </w:tcPr>
          <w:p w14:paraId="7A8AA405"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xml:space="preserve"> □ </w:t>
            </w:r>
          </w:p>
        </w:tc>
        <w:tc>
          <w:tcPr>
            <w:tcW w:w="7644" w:type="dxa"/>
            <w:tcBorders>
              <w:top w:val="single" w:sz="4" w:space="0" w:color="auto"/>
              <w:left w:val="nil"/>
              <w:bottom w:val="single" w:sz="4" w:space="0" w:color="auto"/>
              <w:right w:val="single" w:sz="4" w:space="0" w:color="auto"/>
            </w:tcBorders>
            <w:vAlign w:val="center"/>
            <w:hideMark/>
          </w:tcPr>
          <w:p w14:paraId="33C34E8D"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 xml:space="preserve">sia presente un soggetto riconosciuto invalido al </w:t>
            </w:r>
            <w:r w:rsidRPr="00FE293A">
              <w:rPr>
                <w:b/>
                <w:bCs/>
                <w:color w:val="000000" w:themeColor="text1"/>
                <w:sz w:val="14"/>
                <w:szCs w:val="14"/>
                <w:lang w:eastAsia="en-US"/>
              </w:rPr>
              <w:t xml:space="preserve">100% </w:t>
            </w:r>
            <w:r w:rsidRPr="00FE293A">
              <w:rPr>
                <w:color w:val="000000" w:themeColor="text1"/>
                <w:sz w:val="14"/>
                <w:szCs w:val="14"/>
                <w:lang w:eastAsia="en-US"/>
              </w:rPr>
              <w:t>con necessità di assistenza continua e/o un portatore di handicap riconosciuto in situazione di gravità tale da rendere necessario un intervento assistenziale permanente, continuativo e globale nella sfera individuale o in quella di relazione.</w:t>
            </w:r>
          </w:p>
        </w:tc>
        <w:tc>
          <w:tcPr>
            <w:tcW w:w="716" w:type="dxa"/>
            <w:tcBorders>
              <w:top w:val="single" w:sz="4" w:space="0" w:color="auto"/>
              <w:left w:val="nil"/>
              <w:bottom w:val="single" w:sz="4" w:space="0" w:color="auto"/>
              <w:right w:val="single" w:sz="4" w:space="0" w:color="auto"/>
            </w:tcBorders>
            <w:vAlign w:val="center"/>
            <w:hideMark/>
          </w:tcPr>
          <w:p w14:paraId="66A93F14"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punti 3</w:t>
            </w:r>
          </w:p>
        </w:tc>
        <w:tc>
          <w:tcPr>
            <w:tcW w:w="802" w:type="dxa"/>
            <w:tcBorders>
              <w:top w:val="single" w:sz="4" w:space="0" w:color="auto"/>
              <w:left w:val="nil"/>
              <w:bottom w:val="single" w:sz="4" w:space="0" w:color="auto"/>
              <w:right w:val="single" w:sz="4" w:space="0" w:color="auto"/>
            </w:tcBorders>
            <w:vAlign w:val="center"/>
            <w:hideMark/>
          </w:tcPr>
          <w:p w14:paraId="05E5C387"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w:t>
            </w:r>
          </w:p>
        </w:tc>
        <w:tc>
          <w:tcPr>
            <w:tcW w:w="716" w:type="dxa"/>
            <w:tcBorders>
              <w:top w:val="single" w:sz="4" w:space="0" w:color="auto"/>
              <w:left w:val="nil"/>
              <w:bottom w:val="single" w:sz="4" w:space="0" w:color="auto"/>
              <w:right w:val="single" w:sz="4" w:space="0" w:color="auto"/>
            </w:tcBorders>
            <w:vAlign w:val="center"/>
            <w:hideMark/>
          </w:tcPr>
          <w:p w14:paraId="5A8ABCAD"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w:t>
            </w:r>
          </w:p>
        </w:tc>
      </w:tr>
      <w:tr w:rsidR="0076588F" w:rsidRPr="005F4B84" w14:paraId="08A50746" w14:textId="77777777" w:rsidTr="001B5DCA">
        <w:trPr>
          <w:trHeight w:val="525"/>
        </w:trPr>
        <w:tc>
          <w:tcPr>
            <w:tcW w:w="10415" w:type="dxa"/>
            <w:gridSpan w:val="6"/>
            <w:tcBorders>
              <w:top w:val="single" w:sz="4" w:space="0" w:color="auto"/>
              <w:left w:val="single" w:sz="4" w:space="0" w:color="auto"/>
              <w:bottom w:val="single" w:sz="4" w:space="0" w:color="auto"/>
              <w:right w:val="single" w:sz="4" w:space="0" w:color="auto"/>
            </w:tcBorders>
            <w:noWrap/>
            <w:vAlign w:val="center"/>
            <w:hideMark/>
          </w:tcPr>
          <w:p w14:paraId="03630435" w14:textId="77777777" w:rsidR="0076588F" w:rsidRPr="00FE293A" w:rsidRDefault="0076588F" w:rsidP="001B5DCA">
            <w:pPr>
              <w:spacing w:line="276" w:lineRule="auto"/>
              <w:rPr>
                <w:color w:val="000000" w:themeColor="text1"/>
                <w:sz w:val="14"/>
                <w:szCs w:val="14"/>
                <w:lang w:eastAsia="en-US"/>
              </w:rPr>
            </w:pPr>
            <w:r w:rsidRPr="00FE293A">
              <w:rPr>
                <w:bCs/>
                <w:color w:val="000000" w:themeColor="text1"/>
                <w:sz w:val="14"/>
                <w:szCs w:val="14"/>
                <w:lang w:eastAsia="en-US"/>
              </w:rPr>
              <w:t xml:space="preserve">Nel caso in cui nel nucleo familiare siano presenti due o più situazioni di invalidità di cui al precedente punto a-4 e a-4bis, non possono comunque essere attribuiti più di </w:t>
            </w:r>
            <w:r w:rsidRPr="00FE293A">
              <w:rPr>
                <w:b/>
                <w:bCs/>
                <w:color w:val="000000" w:themeColor="text1"/>
                <w:sz w:val="14"/>
                <w:szCs w:val="14"/>
                <w:lang w:eastAsia="en-US"/>
              </w:rPr>
              <w:t>punti 4.</w:t>
            </w:r>
          </w:p>
        </w:tc>
      </w:tr>
      <w:tr w:rsidR="0076588F" w:rsidRPr="005F4B84" w14:paraId="015886AB" w14:textId="77777777" w:rsidTr="001B5DCA">
        <w:trPr>
          <w:trHeight w:val="525"/>
        </w:trPr>
        <w:tc>
          <w:tcPr>
            <w:tcW w:w="312" w:type="dxa"/>
            <w:tcBorders>
              <w:top w:val="single" w:sz="4" w:space="0" w:color="auto"/>
              <w:left w:val="single" w:sz="4" w:space="0" w:color="auto"/>
              <w:bottom w:val="single" w:sz="4" w:space="0" w:color="auto"/>
              <w:right w:val="single" w:sz="4" w:space="0" w:color="auto"/>
            </w:tcBorders>
            <w:noWrap/>
            <w:textDirection w:val="btLr"/>
            <w:vAlign w:val="center"/>
            <w:hideMark/>
          </w:tcPr>
          <w:p w14:paraId="3E14CDBD"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xml:space="preserve">a-5 </w:t>
            </w:r>
          </w:p>
        </w:tc>
        <w:tc>
          <w:tcPr>
            <w:tcW w:w="225" w:type="dxa"/>
            <w:tcBorders>
              <w:top w:val="single" w:sz="4" w:space="0" w:color="auto"/>
              <w:left w:val="single" w:sz="4" w:space="0" w:color="auto"/>
              <w:bottom w:val="single" w:sz="4" w:space="0" w:color="auto"/>
              <w:right w:val="single" w:sz="4" w:space="0" w:color="auto"/>
            </w:tcBorders>
            <w:noWrap/>
            <w:vAlign w:val="center"/>
            <w:hideMark/>
          </w:tcPr>
          <w:p w14:paraId="3F25A62D"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xml:space="preserve"> □ </w:t>
            </w:r>
          </w:p>
        </w:tc>
        <w:tc>
          <w:tcPr>
            <w:tcW w:w="7644" w:type="dxa"/>
            <w:tcBorders>
              <w:top w:val="single" w:sz="4" w:space="0" w:color="auto"/>
              <w:left w:val="single" w:sz="4" w:space="0" w:color="auto"/>
              <w:bottom w:val="single" w:sz="4" w:space="0" w:color="auto"/>
              <w:right w:val="single" w:sz="4" w:space="0" w:color="auto"/>
            </w:tcBorders>
            <w:vAlign w:val="center"/>
            <w:hideMark/>
          </w:tcPr>
          <w:p w14:paraId="2264D003"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 xml:space="preserve">il richiedente sia in condizione di pendolarità per distanza tra il luogo di lavoro e il luogo di residenza superiore a km </w:t>
            </w:r>
            <w:proofErr w:type="gramStart"/>
            <w:r w:rsidRPr="00FE293A">
              <w:rPr>
                <w:color w:val="000000" w:themeColor="text1"/>
                <w:sz w:val="14"/>
                <w:szCs w:val="14"/>
                <w:lang w:eastAsia="en-US"/>
              </w:rPr>
              <w:t>70  (</w:t>
            </w:r>
            <w:proofErr w:type="gramEnd"/>
            <w:r w:rsidRPr="00FE293A">
              <w:rPr>
                <w:color w:val="000000" w:themeColor="text1"/>
                <w:sz w:val="14"/>
                <w:szCs w:val="14"/>
                <w:lang w:eastAsia="en-US"/>
              </w:rPr>
              <w:t>il punteggio si applica  limitatamente al bando pubblicato dal comune nel quale il richiedente lavora).</w:t>
            </w:r>
          </w:p>
        </w:tc>
        <w:tc>
          <w:tcPr>
            <w:tcW w:w="716" w:type="dxa"/>
            <w:tcBorders>
              <w:top w:val="single" w:sz="4" w:space="0" w:color="auto"/>
              <w:left w:val="single" w:sz="4" w:space="0" w:color="auto"/>
              <w:bottom w:val="single" w:sz="4" w:space="0" w:color="auto"/>
              <w:right w:val="single" w:sz="4" w:space="0" w:color="auto"/>
            </w:tcBorders>
            <w:vAlign w:val="center"/>
            <w:hideMark/>
          </w:tcPr>
          <w:p w14:paraId="108CB765"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punti 1</w:t>
            </w:r>
          </w:p>
        </w:tc>
        <w:tc>
          <w:tcPr>
            <w:tcW w:w="802" w:type="dxa"/>
            <w:tcBorders>
              <w:top w:val="single" w:sz="4" w:space="0" w:color="auto"/>
              <w:left w:val="single" w:sz="4" w:space="0" w:color="auto"/>
              <w:bottom w:val="single" w:sz="4" w:space="0" w:color="auto"/>
              <w:right w:val="single" w:sz="4" w:space="0" w:color="auto"/>
            </w:tcBorders>
            <w:vAlign w:val="center"/>
            <w:hideMark/>
          </w:tcPr>
          <w:p w14:paraId="016448EE"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 </w:t>
            </w:r>
          </w:p>
        </w:tc>
        <w:tc>
          <w:tcPr>
            <w:tcW w:w="716" w:type="dxa"/>
            <w:tcBorders>
              <w:top w:val="single" w:sz="4" w:space="0" w:color="auto"/>
              <w:left w:val="single" w:sz="4" w:space="0" w:color="auto"/>
              <w:bottom w:val="single" w:sz="4" w:space="0" w:color="auto"/>
              <w:right w:val="single" w:sz="4" w:space="0" w:color="auto"/>
            </w:tcBorders>
            <w:vAlign w:val="center"/>
            <w:hideMark/>
          </w:tcPr>
          <w:p w14:paraId="7F4E7E84"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 </w:t>
            </w:r>
          </w:p>
        </w:tc>
      </w:tr>
      <w:tr w:rsidR="0076588F" w:rsidRPr="005F4B84" w14:paraId="0B63E12C" w14:textId="77777777" w:rsidTr="001B5DCA">
        <w:trPr>
          <w:trHeight w:val="480"/>
        </w:trPr>
        <w:tc>
          <w:tcPr>
            <w:tcW w:w="10415" w:type="dxa"/>
            <w:gridSpan w:val="6"/>
            <w:tcBorders>
              <w:top w:val="single" w:sz="4" w:space="0" w:color="auto"/>
              <w:left w:val="single" w:sz="4" w:space="0" w:color="auto"/>
              <w:bottom w:val="single" w:sz="4" w:space="0" w:color="auto"/>
              <w:right w:val="single" w:sz="4" w:space="0" w:color="auto"/>
            </w:tcBorders>
            <w:noWrap/>
            <w:vAlign w:val="center"/>
            <w:hideMark/>
          </w:tcPr>
          <w:p w14:paraId="3C32FEC0" w14:textId="77777777" w:rsidR="0076588F" w:rsidRPr="00FE293A" w:rsidRDefault="0076588F" w:rsidP="001B5DCA">
            <w:pPr>
              <w:spacing w:line="276" w:lineRule="auto"/>
              <w:rPr>
                <w:b/>
                <w:bCs/>
                <w:color w:val="000000" w:themeColor="text1"/>
                <w:sz w:val="14"/>
                <w:szCs w:val="14"/>
                <w:lang w:eastAsia="en-US"/>
              </w:rPr>
            </w:pPr>
            <w:r w:rsidRPr="00FE293A">
              <w:rPr>
                <w:b/>
                <w:bCs/>
                <w:color w:val="000000" w:themeColor="text1"/>
                <w:sz w:val="14"/>
                <w:szCs w:val="14"/>
                <w:lang w:eastAsia="en-US"/>
              </w:rPr>
              <w:t xml:space="preserve">Nucleo familiare composto da due persone con: </w:t>
            </w:r>
          </w:p>
        </w:tc>
      </w:tr>
      <w:tr w:rsidR="0076588F" w:rsidRPr="005F4B84" w14:paraId="5A459909" w14:textId="77777777" w:rsidTr="001B5DCA">
        <w:trPr>
          <w:cantSplit/>
          <w:trHeight w:val="708"/>
        </w:trPr>
        <w:tc>
          <w:tcPr>
            <w:tcW w:w="312" w:type="dxa"/>
            <w:tcBorders>
              <w:top w:val="single" w:sz="4" w:space="0" w:color="auto"/>
              <w:left w:val="single" w:sz="4" w:space="0" w:color="auto"/>
              <w:bottom w:val="single" w:sz="4" w:space="0" w:color="auto"/>
              <w:right w:val="single" w:sz="4" w:space="0" w:color="auto"/>
            </w:tcBorders>
            <w:textDirection w:val="btLr"/>
            <w:vAlign w:val="center"/>
            <w:hideMark/>
          </w:tcPr>
          <w:p w14:paraId="11C216A0" w14:textId="77777777" w:rsidR="0076588F" w:rsidRPr="00FE293A" w:rsidRDefault="0076588F" w:rsidP="001B5DCA">
            <w:pPr>
              <w:spacing w:line="276" w:lineRule="auto"/>
              <w:ind w:left="113" w:right="113"/>
              <w:jc w:val="center"/>
              <w:rPr>
                <w:color w:val="000000" w:themeColor="text1"/>
                <w:sz w:val="14"/>
                <w:szCs w:val="14"/>
                <w:lang w:eastAsia="en-US"/>
              </w:rPr>
            </w:pPr>
            <w:r w:rsidRPr="00FE293A">
              <w:rPr>
                <w:color w:val="000000" w:themeColor="text1"/>
                <w:sz w:val="14"/>
                <w:szCs w:val="14"/>
                <w:lang w:eastAsia="en-US"/>
              </w:rPr>
              <w:t>a-6</w:t>
            </w:r>
          </w:p>
        </w:tc>
        <w:tc>
          <w:tcPr>
            <w:tcW w:w="225" w:type="dxa"/>
            <w:tcBorders>
              <w:top w:val="single" w:sz="4" w:space="0" w:color="auto"/>
              <w:left w:val="nil"/>
              <w:bottom w:val="single" w:sz="4" w:space="0" w:color="auto"/>
              <w:right w:val="single" w:sz="4" w:space="0" w:color="auto"/>
            </w:tcBorders>
            <w:noWrap/>
            <w:vAlign w:val="center"/>
            <w:hideMark/>
          </w:tcPr>
          <w:p w14:paraId="5DEAB018"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xml:space="preserve"> □ </w:t>
            </w:r>
          </w:p>
        </w:tc>
        <w:tc>
          <w:tcPr>
            <w:tcW w:w="7644" w:type="dxa"/>
            <w:tcBorders>
              <w:top w:val="single" w:sz="4" w:space="0" w:color="auto"/>
              <w:left w:val="nil"/>
              <w:bottom w:val="single" w:sz="4" w:space="0" w:color="auto"/>
              <w:right w:val="single" w:sz="4" w:space="0" w:color="auto"/>
            </w:tcBorders>
            <w:vAlign w:val="center"/>
            <w:hideMark/>
          </w:tcPr>
          <w:p w14:paraId="0F727CDC"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nucleo familiare composto da due persone con tre o più familiari fiscalmente a carico</w:t>
            </w:r>
          </w:p>
        </w:tc>
        <w:tc>
          <w:tcPr>
            <w:tcW w:w="716" w:type="dxa"/>
            <w:tcBorders>
              <w:top w:val="single" w:sz="4" w:space="0" w:color="auto"/>
              <w:left w:val="nil"/>
              <w:bottom w:val="single" w:sz="4" w:space="0" w:color="auto"/>
              <w:right w:val="single" w:sz="4" w:space="0" w:color="auto"/>
            </w:tcBorders>
            <w:vAlign w:val="center"/>
            <w:hideMark/>
          </w:tcPr>
          <w:p w14:paraId="362CCC3B"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punti 2</w:t>
            </w:r>
          </w:p>
        </w:tc>
        <w:tc>
          <w:tcPr>
            <w:tcW w:w="802" w:type="dxa"/>
            <w:tcBorders>
              <w:top w:val="single" w:sz="4" w:space="0" w:color="auto"/>
              <w:left w:val="nil"/>
              <w:bottom w:val="single" w:sz="4" w:space="0" w:color="auto"/>
              <w:right w:val="single" w:sz="4" w:space="0" w:color="auto"/>
            </w:tcBorders>
            <w:vAlign w:val="center"/>
            <w:hideMark/>
          </w:tcPr>
          <w:p w14:paraId="6FA3B1C5"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 </w:t>
            </w:r>
          </w:p>
        </w:tc>
        <w:tc>
          <w:tcPr>
            <w:tcW w:w="716" w:type="dxa"/>
            <w:tcBorders>
              <w:top w:val="single" w:sz="4" w:space="0" w:color="auto"/>
              <w:left w:val="nil"/>
              <w:bottom w:val="single" w:sz="4" w:space="0" w:color="auto"/>
              <w:right w:val="single" w:sz="4" w:space="0" w:color="auto"/>
            </w:tcBorders>
            <w:vAlign w:val="center"/>
            <w:hideMark/>
          </w:tcPr>
          <w:p w14:paraId="75E7D790"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 </w:t>
            </w:r>
          </w:p>
        </w:tc>
      </w:tr>
      <w:tr w:rsidR="0076588F" w:rsidRPr="005F4B84" w14:paraId="761A982F" w14:textId="77777777" w:rsidTr="001B5DCA">
        <w:trPr>
          <w:trHeight w:val="480"/>
        </w:trPr>
        <w:tc>
          <w:tcPr>
            <w:tcW w:w="10415" w:type="dxa"/>
            <w:gridSpan w:val="6"/>
            <w:tcBorders>
              <w:top w:val="single" w:sz="4" w:space="0" w:color="auto"/>
              <w:left w:val="single" w:sz="4" w:space="0" w:color="auto"/>
              <w:bottom w:val="single" w:sz="4" w:space="0" w:color="auto"/>
              <w:right w:val="single" w:sz="4" w:space="0" w:color="auto"/>
            </w:tcBorders>
            <w:noWrap/>
            <w:vAlign w:val="center"/>
            <w:hideMark/>
          </w:tcPr>
          <w:p w14:paraId="3B0CD380" w14:textId="77777777" w:rsidR="0076588F" w:rsidRPr="00FE293A" w:rsidRDefault="0076588F" w:rsidP="001B5DCA">
            <w:pPr>
              <w:spacing w:line="276" w:lineRule="auto"/>
              <w:rPr>
                <w:b/>
                <w:bCs/>
                <w:color w:val="000000" w:themeColor="text1"/>
                <w:sz w:val="14"/>
                <w:szCs w:val="14"/>
                <w:lang w:eastAsia="en-US"/>
              </w:rPr>
            </w:pPr>
            <w:r w:rsidRPr="00FE293A">
              <w:rPr>
                <w:b/>
                <w:bCs/>
                <w:color w:val="000000" w:themeColor="text1"/>
                <w:sz w:val="14"/>
                <w:szCs w:val="14"/>
                <w:lang w:eastAsia="en-US"/>
              </w:rPr>
              <w:t xml:space="preserve">Nucleo familiare composto da una sola persona con: </w:t>
            </w:r>
          </w:p>
        </w:tc>
      </w:tr>
      <w:tr w:rsidR="0076588F" w:rsidRPr="005F4B84" w14:paraId="15DAA974" w14:textId="77777777" w:rsidTr="001B5DCA">
        <w:trPr>
          <w:trHeight w:val="480"/>
        </w:trPr>
        <w:tc>
          <w:tcPr>
            <w:tcW w:w="312" w:type="dxa"/>
            <w:vMerge w:val="restart"/>
            <w:tcBorders>
              <w:top w:val="nil"/>
              <w:left w:val="single" w:sz="4" w:space="0" w:color="auto"/>
              <w:bottom w:val="single" w:sz="4" w:space="0" w:color="auto"/>
              <w:right w:val="single" w:sz="4" w:space="0" w:color="auto"/>
            </w:tcBorders>
            <w:textDirection w:val="btLr"/>
            <w:hideMark/>
          </w:tcPr>
          <w:p w14:paraId="754D363C" w14:textId="77777777" w:rsidR="0076588F" w:rsidRPr="00FE293A" w:rsidRDefault="0076588F" w:rsidP="001B5DCA">
            <w:pPr>
              <w:spacing w:line="276" w:lineRule="auto"/>
              <w:ind w:left="113" w:right="113"/>
              <w:jc w:val="center"/>
              <w:rPr>
                <w:color w:val="000000" w:themeColor="text1"/>
                <w:sz w:val="14"/>
                <w:szCs w:val="14"/>
                <w:lang w:eastAsia="en-US"/>
              </w:rPr>
            </w:pPr>
            <w:r w:rsidRPr="00FE293A">
              <w:rPr>
                <w:color w:val="000000" w:themeColor="text1"/>
                <w:sz w:val="14"/>
                <w:szCs w:val="14"/>
                <w:lang w:eastAsia="en-US"/>
              </w:rPr>
              <w:t>a-7</w:t>
            </w:r>
          </w:p>
        </w:tc>
        <w:tc>
          <w:tcPr>
            <w:tcW w:w="225" w:type="dxa"/>
            <w:tcBorders>
              <w:top w:val="nil"/>
              <w:left w:val="nil"/>
              <w:bottom w:val="single" w:sz="4" w:space="0" w:color="auto"/>
              <w:right w:val="single" w:sz="4" w:space="0" w:color="auto"/>
            </w:tcBorders>
            <w:noWrap/>
            <w:vAlign w:val="center"/>
            <w:hideMark/>
          </w:tcPr>
          <w:p w14:paraId="2E26A30B"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xml:space="preserve"> □ </w:t>
            </w:r>
          </w:p>
        </w:tc>
        <w:tc>
          <w:tcPr>
            <w:tcW w:w="7644" w:type="dxa"/>
            <w:tcBorders>
              <w:top w:val="nil"/>
              <w:left w:val="nil"/>
              <w:bottom w:val="single" w:sz="4" w:space="0" w:color="auto"/>
              <w:right w:val="single" w:sz="4" w:space="0" w:color="auto"/>
            </w:tcBorders>
            <w:vAlign w:val="center"/>
            <w:hideMark/>
          </w:tcPr>
          <w:p w14:paraId="1B49B198"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uno o più figli maggiorenni fiscalmente a carico, purché non abbiano compiuto il ventiseiesimo anno di età alla data di pubblicazione del bando</w:t>
            </w:r>
          </w:p>
        </w:tc>
        <w:tc>
          <w:tcPr>
            <w:tcW w:w="716" w:type="dxa"/>
            <w:tcBorders>
              <w:top w:val="nil"/>
              <w:left w:val="nil"/>
              <w:bottom w:val="single" w:sz="4" w:space="0" w:color="auto"/>
              <w:right w:val="single" w:sz="4" w:space="0" w:color="auto"/>
            </w:tcBorders>
            <w:vAlign w:val="center"/>
            <w:hideMark/>
          </w:tcPr>
          <w:p w14:paraId="752ECA77"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punti 1</w:t>
            </w:r>
          </w:p>
        </w:tc>
        <w:tc>
          <w:tcPr>
            <w:tcW w:w="802" w:type="dxa"/>
            <w:tcBorders>
              <w:top w:val="nil"/>
              <w:left w:val="nil"/>
              <w:bottom w:val="single" w:sz="4" w:space="0" w:color="auto"/>
              <w:right w:val="single" w:sz="4" w:space="0" w:color="auto"/>
            </w:tcBorders>
            <w:vAlign w:val="center"/>
            <w:hideMark/>
          </w:tcPr>
          <w:p w14:paraId="1F1A248E"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 </w:t>
            </w:r>
          </w:p>
        </w:tc>
        <w:tc>
          <w:tcPr>
            <w:tcW w:w="716" w:type="dxa"/>
            <w:tcBorders>
              <w:top w:val="nil"/>
              <w:left w:val="nil"/>
              <w:bottom w:val="single" w:sz="4" w:space="0" w:color="auto"/>
              <w:right w:val="single" w:sz="4" w:space="0" w:color="auto"/>
            </w:tcBorders>
            <w:vAlign w:val="center"/>
            <w:hideMark/>
          </w:tcPr>
          <w:p w14:paraId="48F90FA9"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 </w:t>
            </w:r>
          </w:p>
        </w:tc>
      </w:tr>
      <w:tr w:rsidR="0076588F" w:rsidRPr="005F4B84" w14:paraId="211D72EE" w14:textId="77777777" w:rsidTr="001B5DCA">
        <w:trPr>
          <w:trHeight w:val="480"/>
        </w:trPr>
        <w:tc>
          <w:tcPr>
            <w:tcW w:w="0" w:type="auto"/>
            <w:vMerge/>
            <w:tcBorders>
              <w:top w:val="nil"/>
              <w:left w:val="single" w:sz="4" w:space="0" w:color="auto"/>
              <w:bottom w:val="single" w:sz="4" w:space="0" w:color="auto"/>
              <w:right w:val="single" w:sz="4" w:space="0" w:color="auto"/>
            </w:tcBorders>
            <w:vAlign w:val="center"/>
            <w:hideMark/>
          </w:tcPr>
          <w:p w14:paraId="00A37F91" w14:textId="77777777" w:rsidR="0076588F" w:rsidRPr="00FE293A" w:rsidRDefault="0076588F" w:rsidP="001B5DCA">
            <w:pPr>
              <w:spacing w:line="276" w:lineRule="auto"/>
              <w:rPr>
                <w:color w:val="000000" w:themeColor="text1"/>
                <w:sz w:val="14"/>
                <w:szCs w:val="14"/>
                <w:lang w:eastAsia="en-US"/>
              </w:rPr>
            </w:pPr>
          </w:p>
        </w:tc>
        <w:tc>
          <w:tcPr>
            <w:tcW w:w="225" w:type="dxa"/>
            <w:tcBorders>
              <w:top w:val="nil"/>
              <w:left w:val="nil"/>
              <w:bottom w:val="single" w:sz="4" w:space="0" w:color="auto"/>
              <w:right w:val="single" w:sz="4" w:space="0" w:color="auto"/>
            </w:tcBorders>
            <w:noWrap/>
            <w:vAlign w:val="center"/>
            <w:hideMark/>
          </w:tcPr>
          <w:p w14:paraId="1B61888A"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xml:space="preserve"> □ </w:t>
            </w:r>
          </w:p>
        </w:tc>
        <w:tc>
          <w:tcPr>
            <w:tcW w:w="7644" w:type="dxa"/>
            <w:tcBorders>
              <w:top w:val="nil"/>
              <w:left w:val="nil"/>
              <w:bottom w:val="single" w:sz="4" w:space="0" w:color="auto"/>
              <w:right w:val="single" w:sz="4" w:space="0" w:color="auto"/>
            </w:tcBorders>
            <w:vAlign w:val="center"/>
            <w:hideMark/>
          </w:tcPr>
          <w:p w14:paraId="07BFC5B8"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un figlio minore fiscalmente a carico o un minore in affidamento preadottivo a carico</w:t>
            </w:r>
          </w:p>
        </w:tc>
        <w:tc>
          <w:tcPr>
            <w:tcW w:w="716" w:type="dxa"/>
            <w:tcBorders>
              <w:top w:val="nil"/>
              <w:left w:val="nil"/>
              <w:bottom w:val="single" w:sz="4" w:space="0" w:color="auto"/>
              <w:right w:val="single" w:sz="4" w:space="0" w:color="auto"/>
            </w:tcBorders>
            <w:vAlign w:val="center"/>
            <w:hideMark/>
          </w:tcPr>
          <w:p w14:paraId="6310C991"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punti 2</w:t>
            </w:r>
          </w:p>
        </w:tc>
        <w:tc>
          <w:tcPr>
            <w:tcW w:w="802" w:type="dxa"/>
            <w:tcBorders>
              <w:top w:val="nil"/>
              <w:left w:val="nil"/>
              <w:bottom w:val="single" w:sz="4" w:space="0" w:color="auto"/>
              <w:right w:val="single" w:sz="4" w:space="0" w:color="auto"/>
            </w:tcBorders>
            <w:vAlign w:val="center"/>
            <w:hideMark/>
          </w:tcPr>
          <w:p w14:paraId="1611BE32"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 </w:t>
            </w:r>
          </w:p>
        </w:tc>
        <w:tc>
          <w:tcPr>
            <w:tcW w:w="716" w:type="dxa"/>
            <w:tcBorders>
              <w:top w:val="nil"/>
              <w:left w:val="nil"/>
              <w:bottom w:val="single" w:sz="4" w:space="0" w:color="auto"/>
              <w:right w:val="single" w:sz="4" w:space="0" w:color="auto"/>
            </w:tcBorders>
            <w:vAlign w:val="center"/>
            <w:hideMark/>
          </w:tcPr>
          <w:p w14:paraId="41BA3F5C"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 </w:t>
            </w:r>
          </w:p>
        </w:tc>
      </w:tr>
      <w:tr w:rsidR="0076588F" w:rsidRPr="005F4B84" w14:paraId="5C4F1631" w14:textId="77777777" w:rsidTr="001B5DCA">
        <w:trPr>
          <w:trHeight w:val="480"/>
        </w:trPr>
        <w:tc>
          <w:tcPr>
            <w:tcW w:w="0" w:type="auto"/>
            <w:vMerge/>
            <w:tcBorders>
              <w:top w:val="nil"/>
              <w:left w:val="single" w:sz="4" w:space="0" w:color="auto"/>
              <w:bottom w:val="single" w:sz="4" w:space="0" w:color="auto"/>
              <w:right w:val="single" w:sz="4" w:space="0" w:color="auto"/>
            </w:tcBorders>
            <w:vAlign w:val="center"/>
            <w:hideMark/>
          </w:tcPr>
          <w:p w14:paraId="01CEEB62" w14:textId="77777777" w:rsidR="0076588F" w:rsidRPr="00FE293A" w:rsidRDefault="0076588F" w:rsidP="001B5DCA">
            <w:pPr>
              <w:spacing w:line="276" w:lineRule="auto"/>
              <w:rPr>
                <w:color w:val="000000" w:themeColor="text1"/>
                <w:sz w:val="14"/>
                <w:szCs w:val="14"/>
                <w:lang w:eastAsia="en-US"/>
              </w:rPr>
            </w:pPr>
          </w:p>
        </w:tc>
        <w:tc>
          <w:tcPr>
            <w:tcW w:w="225" w:type="dxa"/>
            <w:tcBorders>
              <w:top w:val="single" w:sz="4" w:space="0" w:color="auto"/>
              <w:left w:val="nil"/>
              <w:bottom w:val="single" w:sz="4" w:space="0" w:color="auto"/>
              <w:right w:val="single" w:sz="4" w:space="0" w:color="auto"/>
            </w:tcBorders>
            <w:noWrap/>
            <w:vAlign w:val="center"/>
            <w:hideMark/>
          </w:tcPr>
          <w:p w14:paraId="7A28B6AF"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xml:space="preserve"> □ </w:t>
            </w:r>
          </w:p>
        </w:tc>
        <w:tc>
          <w:tcPr>
            <w:tcW w:w="7644" w:type="dxa"/>
            <w:tcBorders>
              <w:top w:val="single" w:sz="4" w:space="0" w:color="auto"/>
              <w:left w:val="nil"/>
              <w:bottom w:val="single" w:sz="4" w:space="0" w:color="auto"/>
              <w:right w:val="single" w:sz="4" w:space="0" w:color="auto"/>
            </w:tcBorders>
            <w:vAlign w:val="center"/>
            <w:hideMark/>
          </w:tcPr>
          <w:p w14:paraId="06F55E9A"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due o più figli minori fiscalmente a carico o due o più minori in affidamento preadottivo a carico</w:t>
            </w:r>
          </w:p>
        </w:tc>
        <w:tc>
          <w:tcPr>
            <w:tcW w:w="716" w:type="dxa"/>
            <w:tcBorders>
              <w:top w:val="single" w:sz="4" w:space="0" w:color="auto"/>
              <w:left w:val="nil"/>
              <w:bottom w:val="single" w:sz="4" w:space="0" w:color="auto"/>
              <w:right w:val="single" w:sz="4" w:space="0" w:color="auto"/>
            </w:tcBorders>
            <w:vAlign w:val="center"/>
            <w:hideMark/>
          </w:tcPr>
          <w:p w14:paraId="0E3AEA47"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punti 3</w:t>
            </w:r>
          </w:p>
        </w:tc>
        <w:tc>
          <w:tcPr>
            <w:tcW w:w="802" w:type="dxa"/>
            <w:tcBorders>
              <w:top w:val="single" w:sz="4" w:space="0" w:color="auto"/>
              <w:left w:val="nil"/>
              <w:bottom w:val="single" w:sz="4" w:space="0" w:color="auto"/>
              <w:right w:val="single" w:sz="4" w:space="0" w:color="auto"/>
            </w:tcBorders>
            <w:vAlign w:val="center"/>
            <w:hideMark/>
          </w:tcPr>
          <w:p w14:paraId="053A5F58"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w:t>
            </w:r>
          </w:p>
        </w:tc>
        <w:tc>
          <w:tcPr>
            <w:tcW w:w="716" w:type="dxa"/>
            <w:tcBorders>
              <w:top w:val="single" w:sz="4" w:space="0" w:color="auto"/>
              <w:left w:val="nil"/>
              <w:bottom w:val="single" w:sz="4" w:space="0" w:color="auto"/>
              <w:right w:val="single" w:sz="4" w:space="0" w:color="auto"/>
            </w:tcBorders>
            <w:vAlign w:val="center"/>
            <w:hideMark/>
          </w:tcPr>
          <w:p w14:paraId="2B685344"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 </w:t>
            </w:r>
          </w:p>
        </w:tc>
      </w:tr>
      <w:tr w:rsidR="0076588F" w:rsidRPr="005F4B84" w14:paraId="5FDF95E0" w14:textId="77777777" w:rsidTr="001B5DCA">
        <w:trPr>
          <w:trHeight w:val="480"/>
        </w:trPr>
        <w:tc>
          <w:tcPr>
            <w:tcW w:w="0" w:type="auto"/>
            <w:vMerge/>
            <w:tcBorders>
              <w:top w:val="nil"/>
              <w:left w:val="single" w:sz="4" w:space="0" w:color="auto"/>
              <w:bottom w:val="single" w:sz="4" w:space="0" w:color="auto"/>
              <w:right w:val="single" w:sz="4" w:space="0" w:color="auto"/>
            </w:tcBorders>
            <w:vAlign w:val="center"/>
            <w:hideMark/>
          </w:tcPr>
          <w:p w14:paraId="6113425F" w14:textId="77777777" w:rsidR="0076588F" w:rsidRPr="00FE293A" w:rsidRDefault="0076588F" w:rsidP="001B5DCA">
            <w:pPr>
              <w:spacing w:line="276" w:lineRule="auto"/>
              <w:rPr>
                <w:color w:val="000000" w:themeColor="text1"/>
                <w:sz w:val="14"/>
                <w:szCs w:val="14"/>
                <w:lang w:eastAsia="en-US"/>
              </w:rPr>
            </w:pPr>
          </w:p>
        </w:tc>
        <w:tc>
          <w:tcPr>
            <w:tcW w:w="225" w:type="dxa"/>
            <w:tcBorders>
              <w:top w:val="nil"/>
              <w:left w:val="nil"/>
              <w:bottom w:val="single" w:sz="4" w:space="0" w:color="auto"/>
              <w:right w:val="single" w:sz="4" w:space="0" w:color="auto"/>
            </w:tcBorders>
            <w:noWrap/>
            <w:vAlign w:val="center"/>
            <w:hideMark/>
          </w:tcPr>
          <w:p w14:paraId="3AE617EB"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xml:space="preserve"> □ </w:t>
            </w:r>
          </w:p>
        </w:tc>
        <w:tc>
          <w:tcPr>
            <w:tcW w:w="7644" w:type="dxa"/>
            <w:tcBorders>
              <w:top w:val="nil"/>
              <w:left w:val="nil"/>
              <w:bottom w:val="single" w:sz="4" w:space="0" w:color="auto"/>
              <w:right w:val="single" w:sz="4" w:space="0" w:color="auto"/>
            </w:tcBorders>
            <w:vAlign w:val="center"/>
            <w:hideMark/>
          </w:tcPr>
          <w:p w14:paraId="2830714F"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 xml:space="preserve">uno o più soggetti fiscalmente a carico di cui ai punti </w:t>
            </w:r>
            <w:r w:rsidRPr="00FE293A">
              <w:rPr>
                <w:b/>
                <w:color w:val="000000" w:themeColor="text1"/>
                <w:sz w:val="14"/>
                <w:szCs w:val="14"/>
                <w:lang w:eastAsia="en-US"/>
              </w:rPr>
              <w:t>a-4 o a-4-bis</w:t>
            </w:r>
            <w:r w:rsidRPr="00FE293A">
              <w:rPr>
                <w:color w:val="000000" w:themeColor="text1"/>
                <w:sz w:val="14"/>
                <w:szCs w:val="14"/>
                <w:lang w:eastAsia="en-US"/>
              </w:rPr>
              <w:t xml:space="preserve"> (non cumulabile con i punteggi di cui ai punti a-4 e a-4bis)</w:t>
            </w:r>
          </w:p>
        </w:tc>
        <w:tc>
          <w:tcPr>
            <w:tcW w:w="716" w:type="dxa"/>
            <w:tcBorders>
              <w:top w:val="nil"/>
              <w:left w:val="nil"/>
              <w:bottom w:val="single" w:sz="4" w:space="0" w:color="auto"/>
              <w:right w:val="single" w:sz="4" w:space="0" w:color="auto"/>
            </w:tcBorders>
            <w:vAlign w:val="center"/>
            <w:hideMark/>
          </w:tcPr>
          <w:p w14:paraId="65779C7E"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punti 4</w:t>
            </w:r>
          </w:p>
        </w:tc>
        <w:tc>
          <w:tcPr>
            <w:tcW w:w="802" w:type="dxa"/>
            <w:tcBorders>
              <w:top w:val="nil"/>
              <w:left w:val="nil"/>
              <w:bottom w:val="single" w:sz="4" w:space="0" w:color="auto"/>
              <w:right w:val="single" w:sz="4" w:space="0" w:color="auto"/>
            </w:tcBorders>
            <w:vAlign w:val="center"/>
            <w:hideMark/>
          </w:tcPr>
          <w:p w14:paraId="38BB81D7"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w:t>
            </w:r>
          </w:p>
        </w:tc>
        <w:tc>
          <w:tcPr>
            <w:tcW w:w="716" w:type="dxa"/>
            <w:tcBorders>
              <w:top w:val="nil"/>
              <w:left w:val="nil"/>
              <w:bottom w:val="single" w:sz="4" w:space="0" w:color="auto"/>
              <w:right w:val="single" w:sz="4" w:space="0" w:color="auto"/>
            </w:tcBorders>
            <w:vAlign w:val="center"/>
            <w:hideMark/>
          </w:tcPr>
          <w:p w14:paraId="0C70D672"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w:t>
            </w:r>
          </w:p>
        </w:tc>
      </w:tr>
      <w:tr w:rsidR="0076588F" w:rsidRPr="005F4B84" w14:paraId="620A8405" w14:textId="77777777" w:rsidTr="001B5DCA">
        <w:trPr>
          <w:trHeight w:val="480"/>
        </w:trPr>
        <w:tc>
          <w:tcPr>
            <w:tcW w:w="10415" w:type="dxa"/>
            <w:gridSpan w:val="6"/>
            <w:tcBorders>
              <w:top w:val="nil"/>
              <w:left w:val="single" w:sz="4" w:space="0" w:color="auto"/>
              <w:bottom w:val="single" w:sz="4" w:space="0" w:color="auto"/>
              <w:right w:val="single" w:sz="4" w:space="0" w:color="auto"/>
            </w:tcBorders>
            <w:noWrap/>
            <w:vAlign w:val="center"/>
            <w:hideMark/>
          </w:tcPr>
          <w:p w14:paraId="1F8590A3" w14:textId="77777777" w:rsidR="0076588F" w:rsidRPr="00FE293A" w:rsidRDefault="0076588F" w:rsidP="001B5DCA">
            <w:pPr>
              <w:spacing w:line="276" w:lineRule="auto"/>
              <w:rPr>
                <w:b/>
                <w:bCs/>
                <w:color w:val="000000" w:themeColor="text1"/>
                <w:sz w:val="14"/>
                <w:szCs w:val="14"/>
                <w:lang w:eastAsia="en-US"/>
              </w:rPr>
            </w:pPr>
            <w:r w:rsidRPr="00FE293A">
              <w:rPr>
                <w:b/>
                <w:bCs/>
                <w:color w:val="000000" w:themeColor="text1"/>
                <w:sz w:val="14"/>
                <w:szCs w:val="14"/>
                <w:lang w:eastAsia="en-US"/>
              </w:rPr>
              <w:t xml:space="preserve">Nucleo familiare </w:t>
            </w:r>
            <w:proofErr w:type="gramStart"/>
            <w:r w:rsidRPr="00FE293A">
              <w:rPr>
                <w:b/>
                <w:bCs/>
                <w:color w:val="000000" w:themeColor="text1"/>
                <w:sz w:val="14"/>
                <w:szCs w:val="14"/>
                <w:lang w:eastAsia="en-US"/>
              </w:rPr>
              <w:t>con  richiedente</w:t>
            </w:r>
            <w:proofErr w:type="gramEnd"/>
            <w:r w:rsidRPr="00FE293A">
              <w:rPr>
                <w:b/>
                <w:bCs/>
                <w:color w:val="000000" w:themeColor="text1"/>
                <w:sz w:val="14"/>
                <w:szCs w:val="14"/>
                <w:lang w:eastAsia="en-US"/>
              </w:rPr>
              <w:t xml:space="preserve"> separato o divorziato legalmente : </w:t>
            </w:r>
          </w:p>
        </w:tc>
      </w:tr>
      <w:tr w:rsidR="0076588F" w:rsidRPr="005F4B84" w14:paraId="74DE5115" w14:textId="77777777" w:rsidTr="001B5DCA">
        <w:trPr>
          <w:cantSplit/>
          <w:trHeight w:val="865"/>
        </w:trPr>
        <w:tc>
          <w:tcPr>
            <w:tcW w:w="312" w:type="dxa"/>
            <w:tcBorders>
              <w:top w:val="nil"/>
              <w:left w:val="single" w:sz="4" w:space="0" w:color="auto"/>
              <w:bottom w:val="single" w:sz="4" w:space="0" w:color="auto"/>
              <w:right w:val="single" w:sz="4" w:space="0" w:color="auto"/>
            </w:tcBorders>
            <w:textDirection w:val="btLr"/>
            <w:hideMark/>
          </w:tcPr>
          <w:p w14:paraId="4877A69B" w14:textId="77777777" w:rsidR="0076588F" w:rsidRPr="00FE293A" w:rsidRDefault="0076588F" w:rsidP="001B5DCA">
            <w:pPr>
              <w:spacing w:line="276" w:lineRule="auto"/>
              <w:ind w:left="113" w:right="113"/>
              <w:jc w:val="center"/>
              <w:rPr>
                <w:color w:val="000000" w:themeColor="text1"/>
                <w:sz w:val="14"/>
                <w:szCs w:val="14"/>
                <w:lang w:eastAsia="en-US"/>
              </w:rPr>
            </w:pPr>
            <w:r w:rsidRPr="00FE293A">
              <w:rPr>
                <w:color w:val="000000" w:themeColor="text1"/>
                <w:sz w:val="14"/>
                <w:szCs w:val="14"/>
                <w:lang w:eastAsia="en-US"/>
              </w:rPr>
              <w:t>a-8</w:t>
            </w:r>
          </w:p>
        </w:tc>
        <w:tc>
          <w:tcPr>
            <w:tcW w:w="225" w:type="dxa"/>
            <w:tcBorders>
              <w:top w:val="nil"/>
              <w:left w:val="nil"/>
              <w:bottom w:val="single" w:sz="4" w:space="0" w:color="auto"/>
              <w:right w:val="single" w:sz="4" w:space="0" w:color="auto"/>
            </w:tcBorders>
            <w:noWrap/>
            <w:vAlign w:val="center"/>
            <w:hideMark/>
          </w:tcPr>
          <w:p w14:paraId="313F6CA4"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xml:space="preserve"> □ </w:t>
            </w:r>
          </w:p>
        </w:tc>
        <w:tc>
          <w:tcPr>
            <w:tcW w:w="7644" w:type="dxa"/>
            <w:tcBorders>
              <w:top w:val="nil"/>
              <w:left w:val="nil"/>
              <w:bottom w:val="single" w:sz="4" w:space="0" w:color="auto"/>
              <w:right w:val="single" w:sz="4" w:space="0" w:color="auto"/>
            </w:tcBorders>
            <w:vAlign w:val="center"/>
            <w:hideMark/>
          </w:tcPr>
          <w:p w14:paraId="69378B5E"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 xml:space="preserve"> richiedente separato o divorziato legalmente su cui grava l'obbligo disposto dall'autorità giudiziaria del pagamento mensile di un assegno di mantenimento a favore del coniuge e/o dei figli</w:t>
            </w:r>
          </w:p>
        </w:tc>
        <w:tc>
          <w:tcPr>
            <w:tcW w:w="716" w:type="dxa"/>
            <w:tcBorders>
              <w:top w:val="nil"/>
              <w:left w:val="nil"/>
              <w:bottom w:val="single" w:sz="4" w:space="0" w:color="auto"/>
              <w:right w:val="single" w:sz="4" w:space="0" w:color="auto"/>
            </w:tcBorders>
            <w:vAlign w:val="center"/>
            <w:hideMark/>
          </w:tcPr>
          <w:p w14:paraId="12EA9368"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punti 1</w:t>
            </w:r>
          </w:p>
        </w:tc>
        <w:tc>
          <w:tcPr>
            <w:tcW w:w="802" w:type="dxa"/>
            <w:tcBorders>
              <w:top w:val="nil"/>
              <w:left w:val="nil"/>
              <w:bottom w:val="single" w:sz="4" w:space="0" w:color="auto"/>
              <w:right w:val="single" w:sz="4" w:space="0" w:color="auto"/>
            </w:tcBorders>
            <w:vAlign w:val="center"/>
            <w:hideMark/>
          </w:tcPr>
          <w:p w14:paraId="4C25B2BB"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 </w:t>
            </w:r>
          </w:p>
        </w:tc>
        <w:tc>
          <w:tcPr>
            <w:tcW w:w="716" w:type="dxa"/>
            <w:tcBorders>
              <w:top w:val="nil"/>
              <w:left w:val="nil"/>
              <w:bottom w:val="single" w:sz="4" w:space="0" w:color="auto"/>
              <w:right w:val="single" w:sz="4" w:space="0" w:color="auto"/>
            </w:tcBorders>
            <w:vAlign w:val="center"/>
            <w:hideMark/>
          </w:tcPr>
          <w:p w14:paraId="5D468161"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 </w:t>
            </w:r>
          </w:p>
        </w:tc>
      </w:tr>
      <w:tr w:rsidR="0076588F" w:rsidRPr="005F4B84" w14:paraId="28FF85D6" w14:textId="77777777" w:rsidTr="001B5DCA">
        <w:trPr>
          <w:trHeight w:val="480"/>
        </w:trPr>
        <w:tc>
          <w:tcPr>
            <w:tcW w:w="10415"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14:paraId="0FD99395" w14:textId="77777777" w:rsidR="0076588F" w:rsidRPr="00FE293A" w:rsidRDefault="0076588F" w:rsidP="001B5DCA">
            <w:pPr>
              <w:spacing w:line="276" w:lineRule="auto"/>
              <w:jc w:val="center"/>
              <w:rPr>
                <w:b/>
                <w:bCs/>
                <w:color w:val="000000" w:themeColor="text1"/>
                <w:sz w:val="14"/>
                <w:szCs w:val="14"/>
                <w:lang w:eastAsia="en-US"/>
              </w:rPr>
            </w:pPr>
            <w:r w:rsidRPr="00FE293A">
              <w:rPr>
                <w:b/>
                <w:bCs/>
                <w:color w:val="000000" w:themeColor="text1"/>
                <w:sz w:val="14"/>
                <w:szCs w:val="14"/>
                <w:lang w:eastAsia="en-US"/>
              </w:rPr>
              <w:t>b) Condizioni abitative:</w:t>
            </w:r>
          </w:p>
        </w:tc>
      </w:tr>
      <w:tr w:rsidR="0076588F" w:rsidRPr="005F4B84" w14:paraId="30F40DAE" w14:textId="77777777" w:rsidTr="001B5DCA">
        <w:trPr>
          <w:trHeight w:val="480"/>
        </w:trPr>
        <w:tc>
          <w:tcPr>
            <w:tcW w:w="10415" w:type="dxa"/>
            <w:gridSpan w:val="6"/>
            <w:tcBorders>
              <w:top w:val="single" w:sz="4" w:space="0" w:color="auto"/>
              <w:left w:val="single" w:sz="4" w:space="0" w:color="auto"/>
              <w:bottom w:val="single" w:sz="4" w:space="0" w:color="auto"/>
              <w:right w:val="single" w:sz="4" w:space="0" w:color="auto"/>
            </w:tcBorders>
            <w:vAlign w:val="center"/>
            <w:hideMark/>
          </w:tcPr>
          <w:p w14:paraId="6DBE19E3" w14:textId="77777777" w:rsidR="0076588F" w:rsidRPr="00FE293A" w:rsidRDefault="0076588F" w:rsidP="001B5DCA">
            <w:pPr>
              <w:spacing w:line="276" w:lineRule="auto"/>
              <w:rPr>
                <w:b/>
                <w:bCs/>
                <w:color w:val="000000" w:themeColor="text1"/>
                <w:sz w:val="14"/>
                <w:szCs w:val="14"/>
                <w:lang w:eastAsia="en-US"/>
              </w:rPr>
            </w:pPr>
            <w:r w:rsidRPr="00FE293A">
              <w:rPr>
                <w:b/>
                <w:bCs/>
                <w:color w:val="000000" w:themeColor="text1"/>
                <w:sz w:val="14"/>
                <w:szCs w:val="14"/>
                <w:lang w:eastAsia="en-US"/>
              </w:rPr>
              <w:t>Condizioni abitative dovute a situazioni di grave disagio abitativo, accertate dall'autorità competente, per i seguenti motivi</w:t>
            </w:r>
          </w:p>
        </w:tc>
      </w:tr>
      <w:tr w:rsidR="0076588F" w:rsidRPr="005F4B84" w14:paraId="7BAAB9E3" w14:textId="77777777" w:rsidTr="001B5DCA">
        <w:trPr>
          <w:trHeight w:val="1002"/>
        </w:trPr>
        <w:tc>
          <w:tcPr>
            <w:tcW w:w="312" w:type="dxa"/>
            <w:tcBorders>
              <w:top w:val="nil"/>
              <w:left w:val="single" w:sz="4" w:space="0" w:color="auto"/>
              <w:bottom w:val="single" w:sz="4" w:space="0" w:color="auto"/>
              <w:right w:val="single" w:sz="4" w:space="0" w:color="auto"/>
            </w:tcBorders>
            <w:noWrap/>
            <w:textDirection w:val="btLr"/>
            <w:vAlign w:val="center"/>
            <w:hideMark/>
          </w:tcPr>
          <w:p w14:paraId="1DBD9B90"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b-1</w:t>
            </w:r>
          </w:p>
        </w:tc>
        <w:tc>
          <w:tcPr>
            <w:tcW w:w="225" w:type="dxa"/>
            <w:tcBorders>
              <w:top w:val="nil"/>
              <w:left w:val="nil"/>
              <w:bottom w:val="single" w:sz="4" w:space="0" w:color="auto"/>
              <w:right w:val="single" w:sz="4" w:space="0" w:color="auto"/>
            </w:tcBorders>
            <w:noWrap/>
            <w:vAlign w:val="center"/>
            <w:hideMark/>
          </w:tcPr>
          <w:p w14:paraId="0E05A481"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xml:space="preserve"> □ </w:t>
            </w:r>
          </w:p>
        </w:tc>
        <w:tc>
          <w:tcPr>
            <w:tcW w:w="7644" w:type="dxa"/>
            <w:tcBorders>
              <w:top w:val="nil"/>
              <w:left w:val="nil"/>
              <w:bottom w:val="single" w:sz="4" w:space="0" w:color="auto"/>
              <w:right w:val="single" w:sz="4" w:space="0" w:color="auto"/>
            </w:tcBorders>
            <w:vAlign w:val="center"/>
            <w:hideMark/>
          </w:tcPr>
          <w:p w14:paraId="09849D64"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 xml:space="preserve">permanenza effettiva e continuativa, documentata dalle autorità pubbliche competenti, in ambienti </w:t>
            </w:r>
            <w:r w:rsidRPr="00FE293A">
              <w:rPr>
                <w:b/>
                <w:color w:val="000000" w:themeColor="text1"/>
                <w:sz w:val="14"/>
                <w:szCs w:val="14"/>
                <w:lang w:eastAsia="en-US"/>
              </w:rPr>
              <w:t>impropriamente</w:t>
            </w:r>
            <w:r w:rsidRPr="00FE293A">
              <w:rPr>
                <w:color w:val="000000" w:themeColor="text1"/>
                <w:sz w:val="14"/>
                <w:szCs w:val="14"/>
                <w:lang w:eastAsia="en-US"/>
              </w:rPr>
              <w:t xml:space="preserve"> adibiti ad abitazione, aventi caratteristiche tipologiche e/o igienico-sanitarie di assoluta ed effettiva incompatibilità con la destinazione ad abitazione a decorrere dal ........../........../................... (Tale situazione deve sussistere da almeno </w:t>
            </w:r>
            <w:r w:rsidRPr="00FE293A">
              <w:rPr>
                <w:b/>
                <w:color w:val="000000" w:themeColor="text1"/>
                <w:sz w:val="14"/>
                <w:szCs w:val="14"/>
                <w:lang w:eastAsia="en-US"/>
              </w:rPr>
              <w:t>un anno</w:t>
            </w:r>
            <w:r w:rsidRPr="00FE293A">
              <w:rPr>
                <w:color w:val="000000" w:themeColor="text1"/>
                <w:sz w:val="14"/>
                <w:szCs w:val="14"/>
                <w:lang w:eastAsia="en-US"/>
              </w:rPr>
              <w:t xml:space="preserve"> alla data di pubblicazione del bando)</w:t>
            </w:r>
          </w:p>
        </w:tc>
        <w:tc>
          <w:tcPr>
            <w:tcW w:w="716" w:type="dxa"/>
            <w:tcBorders>
              <w:top w:val="nil"/>
              <w:left w:val="nil"/>
              <w:bottom w:val="single" w:sz="4" w:space="0" w:color="auto"/>
              <w:right w:val="single" w:sz="4" w:space="0" w:color="auto"/>
            </w:tcBorders>
            <w:vAlign w:val="center"/>
            <w:hideMark/>
          </w:tcPr>
          <w:p w14:paraId="3F96C578"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punti 3</w:t>
            </w:r>
          </w:p>
        </w:tc>
        <w:tc>
          <w:tcPr>
            <w:tcW w:w="802" w:type="dxa"/>
            <w:tcBorders>
              <w:top w:val="nil"/>
              <w:left w:val="nil"/>
              <w:bottom w:val="single" w:sz="4" w:space="0" w:color="auto"/>
              <w:right w:val="single" w:sz="4" w:space="0" w:color="auto"/>
            </w:tcBorders>
            <w:vAlign w:val="center"/>
            <w:hideMark/>
          </w:tcPr>
          <w:p w14:paraId="162252A8"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 </w:t>
            </w:r>
          </w:p>
        </w:tc>
        <w:tc>
          <w:tcPr>
            <w:tcW w:w="716" w:type="dxa"/>
            <w:tcBorders>
              <w:top w:val="nil"/>
              <w:left w:val="nil"/>
              <w:bottom w:val="single" w:sz="4" w:space="0" w:color="auto"/>
              <w:right w:val="single" w:sz="4" w:space="0" w:color="auto"/>
            </w:tcBorders>
            <w:vAlign w:val="center"/>
            <w:hideMark/>
          </w:tcPr>
          <w:p w14:paraId="3DC9A423"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 </w:t>
            </w:r>
          </w:p>
        </w:tc>
      </w:tr>
      <w:tr w:rsidR="0076588F" w:rsidRPr="005F4B84" w14:paraId="6016635D" w14:textId="77777777" w:rsidTr="001B5DCA">
        <w:trPr>
          <w:trHeight w:val="847"/>
        </w:trPr>
        <w:tc>
          <w:tcPr>
            <w:tcW w:w="312" w:type="dxa"/>
            <w:tcBorders>
              <w:top w:val="nil"/>
              <w:left w:val="single" w:sz="4" w:space="0" w:color="auto"/>
              <w:bottom w:val="single" w:sz="4" w:space="0" w:color="auto"/>
              <w:right w:val="single" w:sz="4" w:space="0" w:color="auto"/>
            </w:tcBorders>
            <w:noWrap/>
            <w:textDirection w:val="btLr"/>
            <w:vAlign w:val="center"/>
            <w:hideMark/>
          </w:tcPr>
          <w:p w14:paraId="5FAA3E3C"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xml:space="preserve">b-2 </w:t>
            </w:r>
          </w:p>
        </w:tc>
        <w:tc>
          <w:tcPr>
            <w:tcW w:w="225" w:type="dxa"/>
            <w:tcBorders>
              <w:top w:val="nil"/>
              <w:left w:val="nil"/>
              <w:bottom w:val="single" w:sz="4" w:space="0" w:color="auto"/>
              <w:right w:val="single" w:sz="4" w:space="0" w:color="auto"/>
            </w:tcBorders>
            <w:noWrap/>
            <w:vAlign w:val="center"/>
            <w:hideMark/>
          </w:tcPr>
          <w:p w14:paraId="21227EE8"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xml:space="preserve"> □ </w:t>
            </w:r>
          </w:p>
        </w:tc>
        <w:tc>
          <w:tcPr>
            <w:tcW w:w="7644" w:type="dxa"/>
            <w:tcBorders>
              <w:top w:val="nil"/>
              <w:left w:val="nil"/>
              <w:bottom w:val="single" w:sz="4" w:space="0" w:color="auto"/>
              <w:right w:val="single" w:sz="4" w:space="0" w:color="auto"/>
            </w:tcBorders>
            <w:vAlign w:val="center"/>
            <w:hideMark/>
          </w:tcPr>
          <w:p w14:paraId="436B4E77"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 xml:space="preserve">abitazione in alloggio avente </w:t>
            </w:r>
            <w:r w:rsidRPr="00FE293A">
              <w:rPr>
                <w:b/>
                <w:color w:val="000000" w:themeColor="text1"/>
                <w:sz w:val="14"/>
                <w:szCs w:val="14"/>
                <w:lang w:eastAsia="en-US"/>
              </w:rPr>
              <w:t>barriere architettoniche</w:t>
            </w:r>
            <w:r w:rsidRPr="00FE293A">
              <w:rPr>
                <w:color w:val="000000" w:themeColor="text1"/>
                <w:sz w:val="14"/>
                <w:szCs w:val="14"/>
                <w:lang w:eastAsia="en-US"/>
              </w:rPr>
              <w:t xml:space="preserve"> tali da determinare grave disagio abitativo, e non facilmente eliminabili, in presenza di nucleo familiare con componente affetto da handicap, invalidità o minorazioni congenite o acquisite, comportanti gravi e permanenti difficoltà di deambulazione</w:t>
            </w:r>
          </w:p>
        </w:tc>
        <w:tc>
          <w:tcPr>
            <w:tcW w:w="716" w:type="dxa"/>
            <w:tcBorders>
              <w:top w:val="nil"/>
              <w:left w:val="nil"/>
              <w:bottom w:val="single" w:sz="4" w:space="0" w:color="auto"/>
              <w:right w:val="single" w:sz="4" w:space="0" w:color="auto"/>
            </w:tcBorders>
            <w:vAlign w:val="center"/>
            <w:hideMark/>
          </w:tcPr>
          <w:p w14:paraId="06AE1050"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xml:space="preserve">punti 2 </w:t>
            </w:r>
          </w:p>
        </w:tc>
        <w:tc>
          <w:tcPr>
            <w:tcW w:w="802" w:type="dxa"/>
            <w:tcBorders>
              <w:top w:val="nil"/>
              <w:left w:val="nil"/>
              <w:bottom w:val="single" w:sz="4" w:space="0" w:color="auto"/>
              <w:right w:val="single" w:sz="4" w:space="0" w:color="auto"/>
            </w:tcBorders>
            <w:vAlign w:val="center"/>
            <w:hideMark/>
          </w:tcPr>
          <w:p w14:paraId="5EB481CF"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 </w:t>
            </w:r>
          </w:p>
        </w:tc>
        <w:tc>
          <w:tcPr>
            <w:tcW w:w="716" w:type="dxa"/>
            <w:tcBorders>
              <w:top w:val="nil"/>
              <w:left w:val="nil"/>
              <w:bottom w:val="single" w:sz="4" w:space="0" w:color="auto"/>
              <w:right w:val="single" w:sz="4" w:space="0" w:color="auto"/>
            </w:tcBorders>
            <w:vAlign w:val="center"/>
            <w:hideMark/>
          </w:tcPr>
          <w:p w14:paraId="4DE4DD9B"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 </w:t>
            </w:r>
          </w:p>
        </w:tc>
      </w:tr>
      <w:tr w:rsidR="0076588F" w:rsidRPr="005F4B84" w14:paraId="219C7C03" w14:textId="77777777" w:rsidTr="001B5DCA">
        <w:trPr>
          <w:trHeight w:val="987"/>
        </w:trPr>
        <w:tc>
          <w:tcPr>
            <w:tcW w:w="312" w:type="dxa"/>
            <w:tcBorders>
              <w:top w:val="single" w:sz="4" w:space="0" w:color="auto"/>
              <w:left w:val="single" w:sz="4" w:space="0" w:color="auto"/>
              <w:bottom w:val="single" w:sz="4" w:space="0" w:color="auto"/>
              <w:right w:val="single" w:sz="4" w:space="0" w:color="auto"/>
            </w:tcBorders>
            <w:noWrap/>
            <w:textDirection w:val="btLr"/>
            <w:vAlign w:val="center"/>
            <w:hideMark/>
          </w:tcPr>
          <w:p w14:paraId="55EEE1BE"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lastRenderedPageBreak/>
              <w:t xml:space="preserve">b-3 </w:t>
            </w:r>
          </w:p>
        </w:tc>
        <w:tc>
          <w:tcPr>
            <w:tcW w:w="225" w:type="dxa"/>
            <w:tcBorders>
              <w:top w:val="single" w:sz="4" w:space="0" w:color="auto"/>
              <w:left w:val="single" w:sz="4" w:space="0" w:color="auto"/>
              <w:bottom w:val="single" w:sz="4" w:space="0" w:color="auto"/>
              <w:right w:val="single" w:sz="4" w:space="0" w:color="auto"/>
            </w:tcBorders>
            <w:noWrap/>
            <w:vAlign w:val="center"/>
            <w:hideMark/>
          </w:tcPr>
          <w:p w14:paraId="485712A2"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xml:space="preserve"> □ </w:t>
            </w:r>
          </w:p>
        </w:tc>
        <w:tc>
          <w:tcPr>
            <w:tcW w:w="7644" w:type="dxa"/>
            <w:tcBorders>
              <w:top w:val="single" w:sz="4" w:space="0" w:color="auto"/>
              <w:left w:val="single" w:sz="4" w:space="0" w:color="auto"/>
              <w:bottom w:val="single" w:sz="4" w:space="0" w:color="auto"/>
              <w:right w:val="single" w:sz="4" w:space="0" w:color="auto"/>
            </w:tcBorders>
            <w:vAlign w:val="center"/>
            <w:hideMark/>
          </w:tcPr>
          <w:p w14:paraId="4F72BE2C"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 xml:space="preserve">abitazione in alloggi o altre strutture abitative assegnati a titolo </w:t>
            </w:r>
            <w:r w:rsidRPr="00FE293A">
              <w:rPr>
                <w:b/>
                <w:color w:val="000000" w:themeColor="text1"/>
                <w:sz w:val="14"/>
                <w:szCs w:val="14"/>
                <w:lang w:eastAsia="en-US"/>
              </w:rPr>
              <w:t>precario</w:t>
            </w:r>
            <w:r w:rsidRPr="00FE293A">
              <w:rPr>
                <w:color w:val="000000" w:themeColor="text1"/>
                <w:sz w:val="14"/>
                <w:szCs w:val="14"/>
                <w:lang w:eastAsia="en-US"/>
              </w:rPr>
              <w:t xml:space="preserve"> dai servizi di assistenza del comune o da altri servizi assistenziali pubblici, regolarmente occupati, o abitazione in alloggi privati procurati dai servizi di assistenza del comune, regolarmente occupati, il cui canone di locazione è parzialmente o interamente corrisposto dal comune stesso</w:t>
            </w:r>
          </w:p>
        </w:tc>
        <w:tc>
          <w:tcPr>
            <w:tcW w:w="716" w:type="dxa"/>
            <w:tcBorders>
              <w:top w:val="single" w:sz="4" w:space="0" w:color="auto"/>
              <w:left w:val="single" w:sz="4" w:space="0" w:color="auto"/>
              <w:bottom w:val="single" w:sz="4" w:space="0" w:color="auto"/>
              <w:right w:val="single" w:sz="4" w:space="0" w:color="auto"/>
            </w:tcBorders>
            <w:vAlign w:val="center"/>
            <w:hideMark/>
          </w:tcPr>
          <w:p w14:paraId="7FF67858"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punti 3</w:t>
            </w:r>
          </w:p>
        </w:tc>
        <w:tc>
          <w:tcPr>
            <w:tcW w:w="802" w:type="dxa"/>
            <w:tcBorders>
              <w:top w:val="single" w:sz="4" w:space="0" w:color="auto"/>
              <w:left w:val="single" w:sz="4" w:space="0" w:color="auto"/>
              <w:bottom w:val="single" w:sz="4" w:space="0" w:color="auto"/>
              <w:right w:val="single" w:sz="4" w:space="0" w:color="auto"/>
            </w:tcBorders>
            <w:vAlign w:val="center"/>
            <w:hideMark/>
          </w:tcPr>
          <w:p w14:paraId="2D73CA6C"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 </w:t>
            </w:r>
          </w:p>
        </w:tc>
        <w:tc>
          <w:tcPr>
            <w:tcW w:w="716" w:type="dxa"/>
            <w:tcBorders>
              <w:top w:val="single" w:sz="4" w:space="0" w:color="auto"/>
              <w:left w:val="single" w:sz="4" w:space="0" w:color="auto"/>
              <w:bottom w:val="single" w:sz="4" w:space="0" w:color="auto"/>
              <w:right w:val="single" w:sz="4" w:space="0" w:color="auto"/>
            </w:tcBorders>
            <w:vAlign w:val="center"/>
            <w:hideMark/>
          </w:tcPr>
          <w:p w14:paraId="4E294DDA"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 </w:t>
            </w:r>
          </w:p>
        </w:tc>
      </w:tr>
      <w:tr w:rsidR="0076588F" w:rsidRPr="005F4B84" w14:paraId="7186EE17" w14:textId="77777777" w:rsidTr="001B5DCA">
        <w:trPr>
          <w:trHeight w:val="1515"/>
        </w:trPr>
        <w:tc>
          <w:tcPr>
            <w:tcW w:w="312"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0B4E5470"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b-4</w:t>
            </w:r>
          </w:p>
        </w:tc>
        <w:tc>
          <w:tcPr>
            <w:tcW w:w="225" w:type="dxa"/>
            <w:tcBorders>
              <w:top w:val="single" w:sz="4" w:space="0" w:color="auto"/>
              <w:left w:val="nil"/>
              <w:bottom w:val="single" w:sz="4" w:space="0" w:color="auto"/>
              <w:right w:val="single" w:sz="4" w:space="0" w:color="auto"/>
            </w:tcBorders>
            <w:noWrap/>
            <w:vAlign w:val="center"/>
            <w:hideMark/>
          </w:tcPr>
          <w:p w14:paraId="5709FBE4"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xml:space="preserve"> □ </w:t>
            </w:r>
          </w:p>
        </w:tc>
        <w:tc>
          <w:tcPr>
            <w:tcW w:w="7644" w:type="dxa"/>
            <w:tcBorders>
              <w:top w:val="single" w:sz="4" w:space="0" w:color="auto"/>
              <w:left w:val="nil"/>
              <w:bottom w:val="single" w:sz="4" w:space="0" w:color="auto"/>
              <w:right w:val="single" w:sz="4" w:space="0" w:color="auto"/>
            </w:tcBorders>
            <w:vAlign w:val="center"/>
            <w:hideMark/>
          </w:tcPr>
          <w:p w14:paraId="3511444D"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Abitazione in alloggio di proprietà del sig./</w:t>
            </w:r>
            <w:proofErr w:type="spellStart"/>
            <w:r w:rsidRPr="00FE293A">
              <w:rPr>
                <w:color w:val="000000" w:themeColor="text1"/>
                <w:sz w:val="14"/>
                <w:szCs w:val="14"/>
                <w:lang w:eastAsia="en-US"/>
              </w:rPr>
              <w:t>ra</w:t>
            </w:r>
            <w:proofErr w:type="spellEnd"/>
            <w:r w:rsidRPr="00FE293A">
              <w:rPr>
                <w:color w:val="000000" w:themeColor="text1"/>
                <w:sz w:val="14"/>
                <w:szCs w:val="14"/>
                <w:lang w:eastAsia="en-US"/>
              </w:rPr>
              <w:t xml:space="preserve"> ................................................................................................. con un </w:t>
            </w:r>
            <w:r w:rsidRPr="00FE293A">
              <w:rPr>
                <w:b/>
                <w:color w:val="000000" w:themeColor="text1"/>
                <w:sz w:val="14"/>
                <w:szCs w:val="14"/>
                <w:lang w:eastAsia="en-US"/>
              </w:rPr>
              <w:t xml:space="preserve">contratto di locazione </w:t>
            </w:r>
            <w:r w:rsidRPr="00FE293A">
              <w:rPr>
                <w:color w:val="000000" w:themeColor="text1"/>
                <w:sz w:val="14"/>
                <w:szCs w:val="14"/>
                <w:lang w:eastAsia="en-US"/>
              </w:rPr>
              <w:t xml:space="preserve">registrato al n. .............................................................il cui canone, che ammonta ad € .................................... </w:t>
            </w:r>
            <w:proofErr w:type="gramStart"/>
            <w:r w:rsidRPr="00FE293A">
              <w:rPr>
                <w:color w:val="000000" w:themeColor="text1"/>
                <w:sz w:val="14"/>
                <w:szCs w:val="14"/>
                <w:lang w:eastAsia="en-US"/>
              </w:rPr>
              <w:t>annui,  relativo</w:t>
            </w:r>
            <w:proofErr w:type="gramEnd"/>
            <w:r w:rsidRPr="00FE293A">
              <w:rPr>
                <w:color w:val="000000" w:themeColor="text1"/>
                <w:sz w:val="14"/>
                <w:szCs w:val="14"/>
                <w:lang w:eastAsia="en-US"/>
              </w:rPr>
              <w:t xml:space="preserve"> all'anno di produzione del reddito sia superiore ad </w:t>
            </w:r>
            <w:r w:rsidRPr="00FE293A">
              <w:rPr>
                <w:b/>
                <w:bCs/>
                <w:color w:val="000000" w:themeColor="text1"/>
                <w:sz w:val="14"/>
                <w:szCs w:val="14"/>
                <w:lang w:eastAsia="en-US"/>
              </w:rPr>
              <w:t>un terzo</w:t>
            </w:r>
            <w:r w:rsidRPr="00FE293A">
              <w:rPr>
                <w:color w:val="000000" w:themeColor="text1"/>
                <w:sz w:val="14"/>
                <w:szCs w:val="14"/>
                <w:lang w:eastAsia="en-US"/>
              </w:rPr>
              <w:t xml:space="preserve"> del reddito imponibile, e risulti </w:t>
            </w:r>
            <w:r w:rsidRPr="00FE293A">
              <w:rPr>
                <w:b/>
                <w:color w:val="000000" w:themeColor="text1"/>
                <w:sz w:val="14"/>
                <w:szCs w:val="14"/>
                <w:lang w:eastAsia="en-US"/>
              </w:rPr>
              <w:t>regolarmente corrisposto</w:t>
            </w:r>
            <w:r w:rsidRPr="00FE293A">
              <w:rPr>
                <w:color w:val="000000" w:themeColor="text1"/>
                <w:sz w:val="14"/>
                <w:szCs w:val="14"/>
                <w:lang w:eastAsia="en-US"/>
              </w:rPr>
              <w:t>. Ai fini del suddetto calcolo eventuali contributi percepiti a titolo di sostegno alloggiativo devono essere scomputati dall'ammontare del canone corrisposto. Al tal fine dichiara, relativamente all'anno di riferimento, di aver percepito il seguente contributo a titolo di sostegno alloggiativo: ...................................................................................... per la somma totale di € ................................</w:t>
            </w:r>
          </w:p>
        </w:tc>
        <w:tc>
          <w:tcPr>
            <w:tcW w:w="716" w:type="dxa"/>
            <w:tcBorders>
              <w:top w:val="single" w:sz="4" w:space="0" w:color="auto"/>
              <w:left w:val="nil"/>
              <w:bottom w:val="single" w:sz="4" w:space="0" w:color="auto"/>
              <w:right w:val="single" w:sz="4" w:space="0" w:color="auto"/>
            </w:tcBorders>
            <w:vAlign w:val="center"/>
            <w:hideMark/>
          </w:tcPr>
          <w:p w14:paraId="72761C14"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xml:space="preserve">punti 3 </w:t>
            </w:r>
          </w:p>
        </w:tc>
        <w:tc>
          <w:tcPr>
            <w:tcW w:w="802" w:type="dxa"/>
            <w:tcBorders>
              <w:top w:val="single" w:sz="4" w:space="0" w:color="auto"/>
              <w:left w:val="single" w:sz="4" w:space="0" w:color="auto"/>
              <w:bottom w:val="single" w:sz="4" w:space="0" w:color="auto"/>
              <w:right w:val="single" w:sz="4" w:space="0" w:color="auto"/>
            </w:tcBorders>
            <w:vAlign w:val="center"/>
            <w:hideMark/>
          </w:tcPr>
          <w:p w14:paraId="382030DD"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 </w:t>
            </w:r>
          </w:p>
        </w:tc>
        <w:tc>
          <w:tcPr>
            <w:tcW w:w="716" w:type="dxa"/>
            <w:tcBorders>
              <w:top w:val="single" w:sz="4" w:space="0" w:color="auto"/>
              <w:left w:val="single" w:sz="4" w:space="0" w:color="auto"/>
              <w:bottom w:val="single" w:sz="4" w:space="0" w:color="auto"/>
              <w:right w:val="single" w:sz="4" w:space="0" w:color="auto"/>
            </w:tcBorders>
            <w:vAlign w:val="center"/>
            <w:hideMark/>
          </w:tcPr>
          <w:p w14:paraId="45FF6307"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 </w:t>
            </w:r>
          </w:p>
        </w:tc>
      </w:tr>
      <w:tr w:rsidR="0076588F" w:rsidRPr="005F4B84" w14:paraId="565F7947" w14:textId="77777777" w:rsidTr="001B5DCA">
        <w:trPr>
          <w:trHeight w:val="15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68CD6F" w14:textId="77777777" w:rsidR="0076588F" w:rsidRPr="00FE293A" w:rsidRDefault="0076588F" w:rsidP="001B5DCA">
            <w:pPr>
              <w:spacing w:line="276" w:lineRule="auto"/>
              <w:rPr>
                <w:color w:val="000000" w:themeColor="text1"/>
                <w:sz w:val="14"/>
                <w:szCs w:val="14"/>
                <w:lang w:eastAsia="en-US"/>
              </w:rPr>
            </w:pPr>
          </w:p>
        </w:tc>
        <w:tc>
          <w:tcPr>
            <w:tcW w:w="225" w:type="dxa"/>
            <w:tcBorders>
              <w:top w:val="single" w:sz="4" w:space="0" w:color="auto"/>
              <w:left w:val="nil"/>
              <w:bottom w:val="single" w:sz="4" w:space="0" w:color="auto"/>
              <w:right w:val="single" w:sz="4" w:space="0" w:color="auto"/>
            </w:tcBorders>
            <w:noWrap/>
            <w:vAlign w:val="center"/>
            <w:hideMark/>
          </w:tcPr>
          <w:p w14:paraId="2F9DF683"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xml:space="preserve"> □ </w:t>
            </w:r>
          </w:p>
        </w:tc>
        <w:tc>
          <w:tcPr>
            <w:tcW w:w="7644" w:type="dxa"/>
            <w:tcBorders>
              <w:top w:val="single" w:sz="4" w:space="0" w:color="auto"/>
              <w:left w:val="nil"/>
              <w:bottom w:val="single" w:sz="4" w:space="0" w:color="auto"/>
              <w:right w:val="single" w:sz="4" w:space="0" w:color="auto"/>
            </w:tcBorders>
            <w:vAlign w:val="center"/>
            <w:hideMark/>
          </w:tcPr>
          <w:p w14:paraId="5A06DB9A"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Abitazione in alloggio di proprietà del sig./</w:t>
            </w:r>
            <w:proofErr w:type="spellStart"/>
            <w:r w:rsidRPr="00FE293A">
              <w:rPr>
                <w:color w:val="000000" w:themeColor="text1"/>
                <w:sz w:val="14"/>
                <w:szCs w:val="14"/>
                <w:lang w:eastAsia="en-US"/>
              </w:rPr>
              <w:t>ra</w:t>
            </w:r>
            <w:proofErr w:type="spellEnd"/>
            <w:r w:rsidRPr="00FE293A">
              <w:rPr>
                <w:color w:val="000000" w:themeColor="text1"/>
                <w:sz w:val="14"/>
                <w:szCs w:val="14"/>
                <w:lang w:eastAsia="en-US"/>
              </w:rPr>
              <w:t xml:space="preserve"> ................................................................................................. con un </w:t>
            </w:r>
            <w:r w:rsidRPr="00FE293A">
              <w:rPr>
                <w:b/>
                <w:color w:val="000000" w:themeColor="text1"/>
                <w:sz w:val="14"/>
                <w:szCs w:val="14"/>
                <w:lang w:eastAsia="en-US"/>
              </w:rPr>
              <w:t>contratto di locazione</w:t>
            </w:r>
            <w:r w:rsidRPr="00FE293A">
              <w:rPr>
                <w:color w:val="000000" w:themeColor="text1"/>
                <w:sz w:val="14"/>
                <w:szCs w:val="14"/>
                <w:lang w:eastAsia="en-US"/>
              </w:rPr>
              <w:t xml:space="preserve"> registrato al n. .............................................................il cui canone, che ammonta ad € .................................... </w:t>
            </w:r>
            <w:proofErr w:type="gramStart"/>
            <w:r w:rsidRPr="00FE293A">
              <w:rPr>
                <w:color w:val="000000" w:themeColor="text1"/>
                <w:sz w:val="14"/>
                <w:szCs w:val="14"/>
                <w:lang w:eastAsia="en-US"/>
              </w:rPr>
              <w:t>annui,  relativo</w:t>
            </w:r>
            <w:proofErr w:type="gramEnd"/>
            <w:r w:rsidRPr="00FE293A">
              <w:rPr>
                <w:color w:val="000000" w:themeColor="text1"/>
                <w:sz w:val="14"/>
                <w:szCs w:val="14"/>
                <w:lang w:eastAsia="en-US"/>
              </w:rPr>
              <w:t xml:space="preserve"> all'anno di produzione del reddito sia </w:t>
            </w:r>
            <w:r w:rsidRPr="00FE293A">
              <w:rPr>
                <w:b/>
                <w:bCs/>
                <w:color w:val="000000" w:themeColor="text1"/>
                <w:sz w:val="14"/>
                <w:szCs w:val="14"/>
                <w:lang w:eastAsia="en-US"/>
              </w:rPr>
              <w:t>uguale o superiore al 50%</w:t>
            </w:r>
            <w:r w:rsidRPr="00FE293A">
              <w:rPr>
                <w:color w:val="000000" w:themeColor="text1"/>
                <w:sz w:val="14"/>
                <w:szCs w:val="14"/>
                <w:lang w:eastAsia="en-US"/>
              </w:rPr>
              <w:t xml:space="preserve"> del reddito imponibile, e risulti </w:t>
            </w:r>
            <w:r w:rsidRPr="00FE293A">
              <w:rPr>
                <w:b/>
                <w:color w:val="000000" w:themeColor="text1"/>
                <w:sz w:val="14"/>
                <w:szCs w:val="14"/>
                <w:lang w:eastAsia="en-US"/>
              </w:rPr>
              <w:t>regolarmente corrisposto</w:t>
            </w:r>
            <w:r w:rsidRPr="00FE293A">
              <w:rPr>
                <w:color w:val="000000" w:themeColor="text1"/>
                <w:sz w:val="14"/>
                <w:szCs w:val="14"/>
                <w:lang w:eastAsia="en-US"/>
              </w:rPr>
              <w:t xml:space="preserve">. Ai fini del suddetto calcolo eventuali contributi percepiti </w:t>
            </w:r>
            <w:proofErr w:type="gramStart"/>
            <w:r w:rsidRPr="00FE293A">
              <w:rPr>
                <w:color w:val="000000" w:themeColor="text1"/>
                <w:sz w:val="14"/>
                <w:szCs w:val="14"/>
                <w:lang w:eastAsia="en-US"/>
              </w:rPr>
              <w:t>a  titolo</w:t>
            </w:r>
            <w:proofErr w:type="gramEnd"/>
            <w:r w:rsidRPr="00FE293A">
              <w:rPr>
                <w:color w:val="000000" w:themeColor="text1"/>
                <w:sz w:val="14"/>
                <w:szCs w:val="14"/>
                <w:lang w:eastAsia="en-US"/>
              </w:rPr>
              <w:t xml:space="preserve"> di sostegno alloggiativo devono essere scomputati dall'ammontare del canone corrisposto. Al tal fine dichiara, relativamente all'anno di riferimento, di aver percepito il seguente contributo a titolo di sostegno alloggiativo: ........................................................................... per la somma totale di € ...............................</w:t>
            </w:r>
          </w:p>
        </w:tc>
        <w:tc>
          <w:tcPr>
            <w:tcW w:w="716" w:type="dxa"/>
            <w:tcBorders>
              <w:top w:val="single" w:sz="4" w:space="0" w:color="auto"/>
              <w:left w:val="nil"/>
              <w:bottom w:val="single" w:sz="4" w:space="0" w:color="auto"/>
              <w:right w:val="single" w:sz="4" w:space="0" w:color="auto"/>
            </w:tcBorders>
            <w:vAlign w:val="center"/>
            <w:hideMark/>
          </w:tcPr>
          <w:p w14:paraId="54237EE2"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punti 4</w:t>
            </w:r>
          </w:p>
        </w:tc>
        <w:tc>
          <w:tcPr>
            <w:tcW w:w="802" w:type="dxa"/>
            <w:tcBorders>
              <w:top w:val="single" w:sz="4" w:space="0" w:color="auto"/>
              <w:left w:val="single" w:sz="4" w:space="0" w:color="auto"/>
              <w:bottom w:val="single" w:sz="4" w:space="0" w:color="auto"/>
              <w:right w:val="single" w:sz="4" w:space="0" w:color="auto"/>
            </w:tcBorders>
            <w:vAlign w:val="center"/>
            <w:hideMark/>
          </w:tcPr>
          <w:p w14:paraId="70C77911" w14:textId="77777777" w:rsidR="0076588F" w:rsidRPr="00FE293A" w:rsidRDefault="0076588F" w:rsidP="001B5DCA">
            <w:pPr>
              <w:rPr>
                <w:color w:val="000000" w:themeColor="text1"/>
                <w:sz w:val="14"/>
                <w:szCs w:val="14"/>
                <w:lang w:eastAsia="en-US"/>
              </w:rPr>
            </w:pPr>
          </w:p>
        </w:tc>
        <w:tc>
          <w:tcPr>
            <w:tcW w:w="716" w:type="dxa"/>
            <w:tcBorders>
              <w:top w:val="single" w:sz="4" w:space="0" w:color="auto"/>
              <w:left w:val="single" w:sz="4" w:space="0" w:color="auto"/>
              <w:bottom w:val="single" w:sz="4" w:space="0" w:color="auto"/>
              <w:right w:val="single" w:sz="4" w:space="0" w:color="auto"/>
            </w:tcBorders>
            <w:vAlign w:val="center"/>
            <w:hideMark/>
          </w:tcPr>
          <w:p w14:paraId="2F7C80A1" w14:textId="77777777" w:rsidR="0076588F" w:rsidRPr="00FE293A" w:rsidRDefault="0076588F" w:rsidP="001B5DCA">
            <w:pPr>
              <w:spacing w:line="276" w:lineRule="auto"/>
              <w:rPr>
                <w:rFonts w:ascii="Calibri" w:eastAsia="Calibri" w:hAnsi="Calibri"/>
                <w:color w:val="000000" w:themeColor="text1"/>
                <w:sz w:val="20"/>
                <w:szCs w:val="20"/>
              </w:rPr>
            </w:pPr>
          </w:p>
        </w:tc>
      </w:tr>
      <w:tr w:rsidR="0076588F" w:rsidRPr="005F4B84" w14:paraId="69A9AD72" w14:textId="77777777" w:rsidTr="001B5DCA">
        <w:trPr>
          <w:trHeight w:val="1168"/>
        </w:trPr>
        <w:tc>
          <w:tcPr>
            <w:tcW w:w="312" w:type="dxa"/>
            <w:tcBorders>
              <w:top w:val="single" w:sz="4" w:space="0" w:color="auto"/>
              <w:left w:val="single" w:sz="4" w:space="0" w:color="auto"/>
              <w:bottom w:val="single" w:sz="4" w:space="0" w:color="auto"/>
              <w:right w:val="single" w:sz="4" w:space="0" w:color="auto"/>
            </w:tcBorders>
            <w:noWrap/>
            <w:textDirection w:val="btLr"/>
            <w:vAlign w:val="center"/>
            <w:hideMark/>
          </w:tcPr>
          <w:p w14:paraId="27BC7C00"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b-5</w:t>
            </w:r>
          </w:p>
        </w:tc>
        <w:tc>
          <w:tcPr>
            <w:tcW w:w="225" w:type="dxa"/>
            <w:tcBorders>
              <w:top w:val="single" w:sz="4" w:space="0" w:color="auto"/>
              <w:left w:val="nil"/>
              <w:bottom w:val="single" w:sz="4" w:space="0" w:color="auto"/>
              <w:right w:val="single" w:sz="4" w:space="0" w:color="auto"/>
            </w:tcBorders>
            <w:noWrap/>
            <w:vAlign w:val="center"/>
            <w:hideMark/>
          </w:tcPr>
          <w:p w14:paraId="04EDD25D"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xml:space="preserve"> □ </w:t>
            </w:r>
          </w:p>
        </w:tc>
        <w:tc>
          <w:tcPr>
            <w:tcW w:w="7644" w:type="dxa"/>
            <w:tcBorders>
              <w:top w:val="single" w:sz="4" w:space="0" w:color="auto"/>
              <w:left w:val="nil"/>
              <w:bottom w:val="single" w:sz="4" w:space="0" w:color="auto"/>
              <w:right w:val="single" w:sz="4" w:space="0" w:color="auto"/>
            </w:tcBorders>
            <w:vAlign w:val="center"/>
            <w:hideMark/>
          </w:tcPr>
          <w:p w14:paraId="32ABDC67"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 xml:space="preserve">abitazione che debba essere rilasciata a seguito di </w:t>
            </w:r>
            <w:r w:rsidRPr="00FE293A">
              <w:rPr>
                <w:b/>
                <w:color w:val="000000" w:themeColor="text1"/>
                <w:sz w:val="14"/>
                <w:szCs w:val="14"/>
                <w:lang w:eastAsia="en-US"/>
              </w:rPr>
              <w:t>provvedimento esecutivo di sfratto</w:t>
            </w:r>
            <w:r w:rsidRPr="00FE293A">
              <w:rPr>
                <w:color w:val="000000" w:themeColor="text1"/>
                <w:sz w:val="14"/>
                <w:szCs w:val="14"/>
                <w:lang w:eastAsia="en-US"/>
              </w:rPr>
              <w:t xml:space="preserve"> per </w:t>
            </w:r>
            <w:r w:rsidRPr="00FE293A">
              <w:rPr>
                <w:b/>
                <w:color w:val="000000" w:themeColor="text1"/>
                <w:sz w:val="14"/>
                <w:szCs w:val="14"/>
                <w:lang w:eastAsia="en-US"/>
              </w:rPr>
              <w:t>finita locazione</w:t>
            </w:r>
            <w:r w:rsidRPr="00FE293A">
              <w:rPr>
                <w:color w:val="000000" w:themeColor="text1"/>
                <w:sz w:val="14"/>
                <w:szCs w:val="14"/>
                <w:lang w:eastAsia="en-US"/>
              </w:rPr>
              <w:t xml:space="preserve"> o per </w:t>
            </w:r>
            <w:r w:rsidRPr="00FE293A">
              <w:rPr>
                <w:b/>
                <w:color w:val="000000" w:themeColor="text1"/>
                <w:sz w:val="14"/>
                <w:szCs w:val="14"/>
                <w:lang w:eastAsia="en-US"/>
              </w:rPr>
              <w:t>morosità incolpevole</w:t>
            </w:r>
            <w:r w:rsidRPr="00FE293A">
              <w:rPr>
                <w:color w:val="000000" w:themeColor="text1"/>
                <w:sz w:val="14"/>
                <w:szCs w:val="14"/>
                <w:lang w:eastAsia="en-US"/>
              </w:rPr>
              <w:t xml:space="preserve"> come definita all'articolo 14, comma 3, o di provvedimento di espropriazione forzata a seguito di pignoramento. Intimato in data.../.../... e convalidato in data .../.../</w:t>
            </w:r>
            <w:proofErr w:type="gramStart"/>
            <w:r w:rsidRPr="00FE293A">
              <w:rPr>
                <w:color w:val="000000" w:themeColor="text1"/>
                <w:sz w:val="14"/>
                <w:szCs w:val="14"/>
                <w:lang w:eastAsia="en-US"/>
              </w:rPr>
              <w:t>...(</w:t>
            </w:r>
            <w:proofErr w:type="gramEnd"/>
            <w:r w:rsidRPr="00FE293A">
              <w:rPr>
                <w:color w:val="000000" w:themeColor="text1"/>
                <w:sz w:val="14"/>
                <w:szCs w:val="14"/>
                <w:lang w:eastAsia="en-US"/>
              </w:rPr>
              <w:t>Il suddetto sfratto e la relativa convalida devono avere data certa, anteriore alla data di pubblicazione del bando, comunque non superiore ad anni due)</w:t>
            </w:r>
          </w:p>
        </w:tc>
        <w:tc>
          <w:tcPr>
            <w:tcW w:w="716" w:type="dxa"/>
            <w:tcBorders>
              <w:top w:val="single" w:sz="4" w:space="0" w:color="auto"/>
              <w:left w:val="nil"/>
              <w:bottom w:val="single" w:sz="4" w:space="0" w:color="auto"/>
              <w:right w:val="single" w:sz="4" w:space="0" w:color="auto"/>
            </w:tcBorders>
            <w:vAlign w:val="center"/>
            <w:hideMark/>
          </w:tcPr>
          <w:p w14:paraId="0633321D"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xml:space="preserve">punti 2 </w:t>
            </w:r>
          </w:p>
        </w:tc>
        <w:tc>
          <w:tcPr>
            <w:tcW w:w="802" w:type="dxa"/>
            <w:tcBorders>
              <w:top w:val="single" w:sz="4" w:space="0" w:color="auto"/>
              <w:left w:val="single" w:sz="4" w:space="0" w:color="auto"/>
              <w:bottom w:val="single" w:sz="4" w:space="0" w:color="auto"/>
              <w:right w:val="single" w:sz="4" w:space="0" w:color="auto"/>
            </w:tcBorders>
            <w:vAlign w:val="center"/>
            <w:hideMark/>
          </w:tcPr>
          <w:p w14:paraId="75163C14" w14:textId="77777777" w:rsidR="0076588F" w:rsidRPr="00FE293A" w:rsidRDefault="0076588F" w:rsidP="001B5DCA">
            <w:pPr>
              <w:rPr>
                <w:color w:val="000000" w:themeColor="text1"/>
                <w:sz w:val="14"/>
                <w:szCs w:val="14"/>
                <w:lang w:eastAsia="en-US"/>
              </w:rPr>
            </w:pPr>
          </w:p>
        </w:tc>
        <w:tc>
          <w:tcPr>
            <w:tcW w:w="716" w:type="dxa"/>
            <w:tcBorders>
              <w:top w:val="single" w:sz="4" w:space="0" w:color="auto"/>
              <w:left w:val="single" w:sz="4" w:space="0" w:color="auto"/>
              <w:bottom w:val="single" w:sz="4" w:space="0" w:color="auto"/>
              <w:right w:val="single" w:sz="4" w:space="0" w:color="auto"/>
            </w:tcBorders>
            <w:vAlign w:val="center"/>
            <w:hideMark/>
          </w:tcPr>
          <w:p w14:paraId="710BB849" w14:textId="77777777" w:rsidR="0076588F" w:rsidRPr="00FE293A" w:rsidRDefault="0076588F" w:rsidP="001B5DCA">
            <w:pPr>
              <w:spacing w:line="276" w:lineRule="auto"/>
              <w:rPr>
                <w:rFonts w:ascii="Calibri" w:eastAsia="Calibri" w:hAnsi="Calibri"/>
                <w:color w:val="000000" w:themeColor="text1"/>
                <w:sz w:val="20"/>
                <w:szCs w:val="20"/>
              </w:rPr>
            </w:pPr>
          </w:p>
        </w:tc>
      </w:tr>
      <w:tr w:rsidR="0076588F" w:rsidRPr="005F4B84" w14:paraId="7978075B" w14:textId="77777777" w:rsidTr="001B5DCA">
        <w:trPr>
          <w:trHeight w:val="914"/>
        </w:trPr>
        <w:tc>
          <w:tcPr>
            <w:tcW w:w="312" w:type="dxa"/>
            <w:tcBorders>
              <w:top w:val="single" w:sz="4" w:space="0" w:color="auto"/>
              <w:left w:val="single" w:sz="4" w:space="0" w:color="auto"/>
              <w:bottom w:val="single" w:sz="4" w:space="0" w:color="auto"/>
              <w:right w:val="single" w:sz="4" w:space="0" w:color="auto"/>
            </w:tcBorders>
            <w:noWrap/>
            <w:textDirection w:val="btLr"/>
            <w:vAlign w:val="center"/>
            <w:hideMark/>
          </w:tcPr>
          <w:p w14:paraId="2D6FE208"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b-6</w:t>
            </w:r>
          </w:p>
        </w:tc>
        <w:tc>
          <w:tcPr>
            <w:tcW w:w="225" w:type="dxa"/>
            <w:tcBorders>
              <w:top w:val="single" w:sz="4" w:space="0" w:color="auto"/>
              <w:left w:val="nil"/>
              <w:bottom w:val="single" w:sz="4" w:space="0" w:color="auto"/>
              <w:right w:val="single" w:sz="4" w:space="0" w:color="auto"/>
            </w:tcBorders>
            <w:noWrap/>
            <w:vAlign w:val="center"/>
            <w:hideMark/>
          </w:tcPr>
          <w:p w14:paraId="383F0ACC"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xml:space="preserve"> □ </w:t>
            </w:r>
          </w:p>
        </w:tc>
        <w:tc>
          <w:tcPr>
            <w:tcW w:w="7644" w:type="dxa"/>
            <w:tcBorders>
              <w:top w:val="single" w:sz="4" w:space="0" w:color="auto"/>
              <w:left w:val="nil"/>
              <w:bottom w:val="single" w:sz="4" w:space="0" w:color="auto"/>
              <w:right w:val="single" w:sz="4" w:space="0" w:color="auto"/>
            </w:tcBorders>
            <w:vAlign w:val="center"/>
            <w:hideMark/>
          </w:tcPr>
          <w:p w14:paraId="658E0F4C" w14:textId="77777777" w:rsidR="0076588F" w:rsidRPr="00FE293A" w:rsidRDefault="0076588F" w:rsidP="001B5DCA">
            <w:pPr>
              <w:spacing w:line="276" w:lineRule="auto"/>
              <w:rPr>
                <w:color w:val="000000" w:themeColor="text1"/>
                <w:sz w:val="14"/>
                <w:szCs w:val="14"/>
                <w:lang w:eastAsia="en-US"/>
              </w:rPr>
            </w:pPr>
            <w:r w:rsidRPr="00FE293A">
              <w:rPr>
                <w:b/>
                <w:color w:val="000000" w:themeColor="text1"/>
                <w:sz w:val="14"/>
                <w:szCs w:val="14"/>
                <w:lang w:eastAsia="en-US"/>
              </w:rPr>
              <w:t>coabitazione</w:t>
            </w:r>
            <w:r w:rsidRPr="00FE293A">
              <w:rPr>
                <w:color w:val="000000" w:themeColor="text1"/>
                <w:sz w:val="14"/>
                <w:szCs w:val="14"/>
                <w:lang w:eastAsia="en-US"/>
              </w:rPr>
              <w:t xml:space="preserve"> in uno stesso alloggio con altro o più nuclei familiari, ciascuno composto da almeno due unità, o situazione di </w:t>
            </w:r>
            <w:r w:rsidRPr="00FE293A">
              <w:rPr>
                <w:b/>
                <w:color w:val="000000" w:themeColor="text1"/>
                <w:sz w:val="14"/>
                <w:szCs w:val="14"/>
                <w:lang w:eastAsia="en-US"/>
              </w:rPr>
              <w:t>sovraffollamento</w:t>
            </w:r>
            <w:r w:rsidRPr="00FE293A">
              <w:rPr>
                <w:color w:val="000000" w:themeColor="text1"/>
                <w:sz w:val="14"/>
                <w:szCs w:val="14"/>
                <w:lang w:eastAsia="en-US"/>
              </w:rPr>
              <w:t xml:space="preserve"> con oltre due persone per vano utile. Indicare cognome e nome dei componenti del nucleo con il quale si </w:t>
            </w:r>
            <w:proofErr w:type="gramStart"/>
            <w:r w:rsidRPr="00FE293A">
              <w:rPr>
                <w:color w:val="000000" w:themeColor="text1"/>
                <w:sz w:val="14"/>
                <w:szCs w:val="14"/>
                <w:lang w:eastAsia="en-US"/>
              </w:rPr>
              <w:t xml:space="preserve">coabita:   </w:t>
            </w:r>
            <w:proofErr w:type="gramEnd"/>
            <w:r w:rsidRPr="00FE293A">
              <w:rPr>
                <w:color w:val="000000" w:themeColor="text1"/>
                <w:sz w:val="14"/>
                <w:szCs w:val="14"/>
                <w:lang w:eastAsia="en-US"/>
              </w:rPr>
              <w:t xml:space="preserve">   1) cognome e nome ......................................... .............................................  2) cognome e nome ............................................................................. 3) cognome e nome .................................................................</w:t>
            </w:r>
          </w:p>
          <w:p w14:paraId="15EDB2A0"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le due condizioni non sono cumulabili</w:t>
            </w:r>
          </w:p>
        </w:tc>
        <w:tc>
          <w:tcPr>
            <w:tcW w:w="716" w:type="dxa"/>
            <w:tcBorders>
              <w:top w:val="single" w:sz="4" w:space="0" w:color="auto"/>
              <w:left w:val="nil"/>
              <w:bottom w:val="single" w:sz="4" w:space="0" w:color="auto"/>
              <w:right w:val="single" w:sz="4" w:space="0" w:color="auto"/>
            </w:tcBorders>
            <w:vAlign w:val="center"/>
            <w:hideMark/>
          </w:tcPr>
          <w:p w14:paraId="5AEA59B3"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punti 2</w:t>
            </w:r>
          </w:p>
        </w:tc>
        <w:tc>
          <w:tcPr>
            <w:tcW w:w="802" w:type="dxa"/>
            <w:tcBorders>
              <w:top w:val="single" w:sz="4" w:space="0" w:color="auto"/>
              <w:left w:val="single" w:sz="4" w:space="0" w:color="auto"/>
              <w:bottom w:val="single" w:sz="4" w:space="0" w:color="auto"/>
              <w:right w:val="single" w:sz="4" w:space="0" w:color="auto"/>
            </w:tcBorders>
            <w:vAlign w:val="center"/>
            <w:hideMark/>
          </w:tcPr>
          <w:p w14:paraId="6B7FFCFE" w14:textId="77777777" w:rsidR="0076588F" w:rsidRPr="00FE293A" w:rsidRDefault="0076588F" w:rsidP="001B5DCA">
            <w:pPr>
              <w:rPr>
                <w:color w:val="000000" w:themeColor="text1"/>
                <w:sz w:val="14"/>
                <w:szCs w:val="14"/>
                <w:lang w:eastAsia="en-US"/>
              </w:rPr>
            </w:pPr>
          </w:p>
        </w:tc>
        <w:tc>
          <w:tcPr>
            <w:tcW w:w="716" w:type="dxa"/>
            <w:tcBorders>
              <w:top w:val="single" w:sz="4" w:space="0" w:color="auto"/>
              <w:left w:val="single" w:sz="4" w:space="0" w:color="auto"/>
              <w:bottom w:val="single" w:sz="4" w:space="0" w:color="auto"/>
              <w:right w:val="single" w:sz="4" w:space="0" w:color="auto"/>
            </w:tcBorders>
            <w:vAlign w:val="center"/>
            <w:hideMark/>
          </w:tcPr>
          <w:p w14:paraId="28199BBA" w14:textId="77777777" w:rsidR="0076588F" w:rsidRPr="00FE293A" w:rsidRDefault="0076588F" w:rsidP="001B5DCA">
            <w:pPr>
              <w:spacing w:line="276" w:lineRule="auto"/>
              <w:rPr>
                <w:rFonts w:ascii="Calibri" w:eastAsia="Calibri" w:hAnsi="Calibri"/>
                <w:color w:val="000000" w:themeColor="text1"/>
                <w:sz w:val="20"/>
                <w:szCs w:val="20"/>
              </w:rPr>
            </w:pPr>
          </w:p>
        </w:tc>
      </w:tr>
      <w:tr w:rsidR="0076588F" w:rsidRPr="005F4B84" w14:paraId="1EC5E1D9" w14:textId="77777777" w:rsidTr="001B5DCA">
        <w:trPr>
          <w:trHeight w:val="480"/>
        </w:trPr>
        <w:tc>
          <w:tcPr>
            <w:tcW w:w="10415"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14:paraId="0CBF37A1" w14:textId="77777777" w:rsidR="0076588F" w:rsidRPr="00FE293A" w:rsidRDefault="0076588F" w:rsidP="001B5DCA">
            <w:pPr>
              <w:spacing w:line="276" w:lineRule="auto"/>
              <w:jc w:val="center"/>
              <w:rPr>
                <w:b/>
                <w:bCs/>
                <w:color w:val="000000" w:themeColor="text1"/>
                <w:sz w:val="14"/>
                <w:szCs w:val="14"/>
                <w:lang w:eastAsia="en-US"/>
              </w:rPr>
            </w:pPr>
            <w:r w:rsidRPr="00FE293A">
              <w:rPr>
                <w:b/>
                <w:bCs/>
                <w:color w:val="000000" w:themeColor="text1"/>
                <w:sz w:val="14"/>
                <w:szCs w:val="14"/>
                <w:lang w:eastAsia="en-US"/>
              </w:rPr>
              <w:t>c) Condizioni di storicità di presenza (non attribuibili ai nuclei familiari già assegnatari di alloggi di ERP):</w:t>
            </w:r>
          </w:p>
        </w:tc>
      </w:tr>
      <w:tr w:rsidR="0076588F" w:rsidRPr="005F4B84" w14:paraId="58F6994A" w14:textId="77777777" w:rsidTr="001B5DCA">
        <w:trPr>
          <w:trHeight w:val="780"/>
        </w:trPr>
        <w:tc>
          <w:tcPr>
            <w:tcW w:w="312"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28760AD0"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xml:space="preserve">c-1 </w:t>
            </w:r>
          </w:p>
        </w:tc>
        <w:tc>
          <w:tcPr>
            <w:tcW w:w="225" w:type="dxa"/>
            <w:tcBorders>
              <w:top w:val="single" w:sz="4" w:space="0" w:color="auto"/>
              <w:left w:val="nil"/>
              <w:bottom w:val="single" w:sz="4" w:space="0" w:color="auto"/>
              <w:right w:val="single" w:sz="4" w:space="0" w:color="auto"/>
            </w:tcBorders>
            <w:noWrap/>
            <w:vAlign w:val="center"/>
            <w:hideMark/>
          </w:tcPr>
          <w:p w14:paraId="5389A441"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xml:space="preserve"> □ </w:t>
            </w:r>
          </w:p>
        </w:tc>
        <w:tc>
          <w:tcPr>
            <w:tcW w:w="7644" w:type="dxa"/>
            <w:tcBorders>
              <w:top w:val="single" w:sz="4" w:space="0" w:color="auto"/>
              <w:left w:val="nil"/>
              <w:bottom w:val="single" w:sz="4" w:space="0" w:color="auto"/>
              <w:right w:val="single" w:sz="4" w:space="0" w:color="auto"/>
            </w:tcBorders>
            <w:vAlign w:val="center"/>
            <w:hideMark/>
          </w:tcPr>
          <w:p w14:paraId="626F3185" w14:textId="77777777" w:rsidR="0076588F" w:rsidRPr="00EC7C4F" w:rsidRDefault="0076588F" w:rsidP="001B5DCA">
            <w:pPr>
              <w:spacing w:line="276" w:lineRule="auto"/>
              <w:rPr>
                <w:b/>
                <w:sz w:val="14"/>
                <w:szCs w:val="14"/>
                <w:lang w:eastAsia="en-US"/>
              </w:rPr>
            </w:pPr>
            <w:r w:rsidRPr="00EC7C4F">
              <w:rPr>
                <w:b/>
                <w:sz w:val="14"/>
                <w:szCs w:val="14"/>
                <w:lang w:eastAsia="en-US"/>
              </w:rPr>
              <w:t xml:space="preserve">residenza anagrafica o prestazione di attività lavorativa continuative di almeno un componente del nucleo familiare nell'ambito territoriale di riferimento del bando, da almeno </w:t>
            </w:r>
            <w:r w:rsidRPr="00EC7C4F">
              <w:rPr>
                <w:b/>
                <w:bCs/>
                <w:sz w:val="14"/>
                <w:szCs w:val="14"/>
                <w:lang w:eastAsia="en-US"/>
              </w:rPr>
              <w:t>tre anni</w:t>
            </w:r>
            <w:r w:rsidRPr="00EC7C4F">
              <w:rPr>
                <w:b/>
                <w:sz w:val="14"/>
                <w:szCs w:val="14"/>
                <w:lang w:eastAsia="en-US"/>
              </w:rPr>
              <w:t xml:space="preserve"> alla data di pubblicazione del bando. Indicare il soggetto ……………..................................................................e la prestazione....................................................................................................</w:t>
            </w:r>
          </w:p>
        </w:tc>
        <w:tc>
          <w:tcPr>
            <w:tcW w:w="716" w:type="dxa"/>
            <w:tcBorders>
              <w:top w:val="single" w:sz="4" w:space="0" w:color="auto"/>
              <w:left w:val="nil"/>
              <w:bottom w:val="single" w:sz="4" w:space="0" w:color="auto"/>
              <w:right w:val="single" w:sz="4" w:space="0" w:color="auto"/>
            </w:tcBorders>
            <w:vAlign w:val="center"/>
            <w:hideMark/>
          </w:tcPr>
          <w:p w14:paraId="5ECBA856" w14:textId="77777777" w:rsidR="0076588F" w:rsidRPr="00EC7C4F" w:rsidRDefault="0076588F" w:rsidP="001B5DCA">
            <w:pPr>
              <w:spacing w:line="276" w:lineRule="auto"/>
              <w:jc w:val="center"/>
              <w:rPr>
                <w:b/>
                <w:sz w:val="14"/>
                <w:szCs w:val="14"/>
                <w:lang w:eastAsia="en-US"/>
              </w:rPr>
            </w:pPr>
            <w:r w:rsidRPr="00EC7C4F">
              <w:rPr>
                <w:b/>
                <w:sz w:val="14"/>
                <w:szCs w:val="14"/>
                <w:lang w:eastAsia="en-US"/>
              </w:rPr>
              <w:t>punti 1</w:t>
            </w:r>
          </w:p>
        </w:tc>
        <w:tc>
          <w:tcPr>
            <w:tcW w:w="802" w:type="dxa"/>
            <w:tcBorders>
              <w:top w:val="single" w:sz="4" w:space="0" w:color="auto"/>
              <w:left w:val="nil"/>
              <w:bottom w:val="single" w:sz="4" w:space="0" w:color="auto"/>
              <w:right w:val="single" w:sz="4" w:space="0" w:color="auto"/>
            </w:tcBorders>
            <w:vAlign w:val="center"/>
            <w:hideMark/>
          </w:tcPr>
          <w:p w14:paraId="4605D018" w14:textId="77777777" w:rsidR="0076588F" w:rsidRPr="00EC7C4F" w:rsidRDefault="0076588F" w:rsidP="001B5DCA">
            <w:pPr>
              <w:spacing w:line="276" w:lineRule="auto"/>
              <w:rPr>
                <w:sz w:val="14"/>
                <w:szCs w:val="14"/>
                <w:lang w:eastAsia="en-US"/>
              </w:rPr>
            </w:pPr>
            <w:r w:rsidRPr="00EC7C4F">
              <w:rPr>
                <w:sz w:val="14"/>
                <w:szCs w:val="14"/>
                <w:lang w:eastAsia="en-US"/>
              </w:rPr>
              <w:t> </w:t>
            </w:r>
          </w:p>
        </w:tc>
        <w:tc>
          <w:tcPr>
            <w:tcW w:w="716" w:type="dxa"/>
            <w:tcBorders>
              <w:top w:val="single" w:sz="4" w:space="0" w:color="auto"/>
              <w:left w:val="nil"/>
              <w:bottom w:val="single" w:sz="4" w:space="0" w:color="auto"/>
              <w:right w:val="single" w:sz="4" w:space="0" w:color="auto"/>
            </w:tcBorders>
            <w:vAlign w:val="center"/>
            <w:hideMark/>
          </w:tcPr>
          <w:p w14:paraId="680D154A"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 </w:t>
            </w:r>
          </w:p>
        </w:tc>
      </w:tr>
      <w:tr w:rsidR="0076588F" w:rsidRPr="005F4B84" w14:paraId="57D451AF" w14:textId="77777777" w:rsidTr="001B5DCA">
        <w:trPr>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38AD2" w14:textId="77777777" w:rsidR="0076588F" w:rsidRPr="00FE293A" w:rsidRDefault="0076588F" w:rsidP="001B5DCA">
            <w:pPr>
              <w:spacing w:line="276" w:lineRule="auto"/>
              <w:rPr>
                <w:color w:val="000000" w:themeColor="text1"/>
                <w:sz w:val="14"/>
                <w:szCs w:val="14"/>
                <w:lang w:eastAsia="en-US"/>
              </w:rPr>
            </w:pPr>
          </w:p>
        </w:tc>
        <w:tc>
          <w:tcPr>
            <w:tcW w:w="225" w:type="dxa"/>
            <w:tcBorders>
              <w:top w:val="single" w:sz="4" w:space="0" w:color="auto"/>
              <w:left w:val="nil"/>
              <w:bottom w:val="single" w:sz="4" w:space="0" w:color="auto"/>
              <w:right w:val="single" w:sz="4" w:space="0" w:color="auto"/>
            </w:tcBorders>
            <w:noWrap/>
            <w:vAlign w:val="center"/>
            <w:hideMark/>
          </w:tcPr>
          <w:p w14:paraId="10D15317"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w:t>
            </w:r>
          </w:p>
        </w:tc>
        <w:tc>
          <w:tcPr>
            <w:tcW w:w="7644" w:type="dxa"/>
            <w:tcBorders>
              <w:top w:val="single" w:sz="4" w:space="0" w:color="auto"/>
              <w:left w:val="nil"/>
              <w:bottom w:val="single" w:sz="4" w:space="0" w:color="auto"/>
              <w:right w:val="single" w:sz="4" w:space="0" w:color="auto"/>
            </w:tcBorders>
            <w:vAlign w:val="center"/>
            <w:hideMark/>
          </w:tcPr>
          <w:p w14:paraId="496D40B1" w14:textId="77777777" w:rsidR="0076588F" w:rsidRPr="00EC7C4F" w:rsidRDefault="0076588F" w:rsidP="001B5DCA">
            <w:pPr>
              <w:spacing w:line="276" w:lineRule="auto"/>
              <w:rPr>
                <w:b/>
                <w:sz w:val="14"/>
                <w:szCs w:val="14"/>
                <w:lang w:eastAsia="en-US"/>
              </w:rPr>
            </w:pPr>
            <w:r w:rsidRPr="00EC7C4F">
              <w:rPr>
                <w:b/>
                <w:sz w:val="14"/>
                <w:szCs w:val="14"/>
                <w:lang w:eastAsia="en-US"/>
              </w:rPr>
              <w:t xml:space="preserve">residenza anagrafica o prestazione di attività lavorativa continuative di almeno un componente del nucleo familiare nell'ambito territoriale di riferimento del bando, da almeno </w:t>
            </w:r>
            <w:r w:rsidRPr="00EC7C4F">
              <w:rPr>
                <w:b/>
                <w:bCs/>
                <w:sz w:val="14"/>
                <w:szCs w:val="14"/>
                <w:lang w:eastAsia="en-US"/>
              </w:rPr>
              <w:t>cinque anni</w:t>
            </w:r>
            <w:r w:rsidRPr="00EC7C4F">
              <w:rPr>
                <w:b/>
                <w:sz w:val="14"/>
                <w:szCs w:val="14"/>
                <w:lang w:eastAsia="en-US"/>
              </w:rPr>
              <w:t xml:space="preserve"> alla data di pubblicazione del bando. Indicare il soggetto ……………..................................................................e la prestazione....................................................................................................</w:t>
            </w:r>
          </w:p>
        </w:tc>
        <w:tc>
          <w:tcPr>
            <w:tcW w:w="716" w:type="dxa"/>
            <w:tcBorders>
              <w:top w:val="single" w:sz="4" w:space="0" w:color="auto"/>
              <w:left w:val="nil"/>
              <w:bottom w:val="single" w:sz="4" w:space="0" w:color="auto"/>
              <w:right w:val="single" w:sz="4" w:space="0" w:color="auto"/>
            </w:tcBorders>
            <w:vAlign w:val="center"/>
            <w:hideMark/>
          </w:tcPr>
          <w:p w14:paraId="7F57ADFF" w14:textId="77777777" w:rsidR="0076588F" w:rsidRPr="00EC7C4F" w:rsidRDefault="0076588F" w:rsidP="001B5DCA">
            <w:pPr>
              <w:spacing w:line="276" w:lineRule="auto"/>
              <w:jc w:val="center"/>
              <w:rPr>
                <w:b/>
                <w:sz w:val="14"/>
                <w:szCs w:val="14"/>
                <w:lang w:eastAsia="en-US"/>
              </w:rPr>
            </w:pPr>
            <w:r w:rsidRPr="00EC7C4F">
              <w:rPr>
                <w:b/>
                <w:sz w:val="14"/>
                <w:szCs w:val="14"/>
                <w:lang w:eastAsia="en-US"/>
              </w:rPr>
              <w:t>punti 2</w:t>
            </w:r>
          </w:p>
        </w:tc>
        <w:tc>
          <w:tcPr>
            <w:tcW w:w="802" w:type="dxa"/>
            <w:tcBorders>
              <w:top w:val="single" w:sz="4" w:space="0" w:color="auto"/>
              <w:left w:val="nil"/>
              <w:bottom w:val="single" w:sz="4" w:space="0" w:color="auto"/>
              <w:right w:val="single" w:sz="4" w:space="0" w:color="auto"/>
            </w:tcBorders>
            <w:vAlign w:val="center"/>
          </w:tcPr>
          <w:p w14:paraId="61BB1ED3" w14:textId="77777777" w:rsidR="0076588F" w:rsidRPr="00EC7C4F" w:rsidRDefault="0076588F" w:rsidP="001B5DCA">
            <w:pPr>
              <w:spacing w:line="276" w:lineRule="auto"/>
              <w:rPr>
                <w:sz w:val="14"/>
                <w:szCs w:val="14"/>
                <w:lang w:eastAsia="en-US"/>
              </w:rPr>
            </w:pPr>
          </w:p>
        </w:tc>
        <w:tc>
          <w:tcPr>
            <w:tcW w:w="716" w:type="dxa"/>
            <w:tcBorders>
              <w:top w:val="single" w:sz="4" w:space="0" w:color="auto"/>
              <w:left w:val="nil"/>
              <w:bottom w:val="single" w:sz="4" w:space="0" w:color="auto"/>
              <w:right w:val="single" w:sz="4" w:space="0" w:color="auto"/>
            </w:tcBorders>
            <w:vAlign w:val="center"/>
          </w:tcPr>
          <w:p w14:paraId="629A62FC" w14:textId="77777777" w:rsidR="0076588F" w:rsidRPr="00FE293A" w:rsidRDefault="0076588F" w:rsidP="001B5DCA">
            <w:pPr>
              <w:spacing w:line="276" w:lineRule="auto"/>
              <w:rPr>
                <w:color w:val="000000" w:themeColor="text1"/>
                <w:sz w:val="14"/>
                <w:szCs w:val="14"/>
                <w:lang w:eastAsia="en-US"/>
              </w:rPr>
            </w:pPr>
          </w:p>
        </w:tc>
      </w:tr>
      <w:tr w:rsidR="0076588F" w:rsidRPr="005F4B84" w14:paraId="05BAADBE" w14:textId="77777777" w:rsidTr="001B5DCA">
        <w:trPr>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4E953F" w14:textId="77777777" w:rsidR="0076588F" w:rsidRPr="00FE293A" w:rsidRDefault="0076588F" w:rsidP="001B5DCA">
            <w:pPr>
              <w:spacing w:line="276" w:lineRule="auto"/>
              <w:rPr>
                <w:color w:val="000000" w:themeColor="text1"/>
                <w:sz w:val="14"/>
                <w:szCs w:val="14"/>
                <w:lang w:eastAsia="en-US"/>
              </w:rPr>
            </w:pPr>
          </w:p>
        </w:tc>
        <w:tc>
          <w:tcPr>
            <w:tcW w:w="225" w:type="dxa"/>
            <w:tcBorders>
              <w:top w:val="nil"/>
              <w:left w:val="nil"/>
              <w:bottom w:val="single" w:sz="4" w:space="0" w:color="auto"/>
              <w:right w:val="single" w:sz="4" w:space="0" w:color="auto"/>
            </w:tcBorders>
            <w:noWrap/>
            <w:vAlign w:val="center"/>
            <w:hideMark/>
          </w:tcPr>
          <w:p w14:paraId="6CC0503A"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w:t>
            </w:r>
          </w:p>
        </w:tc>
        <w:tc>
          <w:tcPr>
            <w:tcW w:w="7644" w:type="dxa"/>
            <w:tcBorders>
              <w:top w:val="nil"/>
              <w:left w:val="nil"/>
              <w:bottom w:val="single" w:sz="4" w:space="0" w:color="auto"/>
              <w:right w:val="single" w:sz="4" w:space="0" w:color="auto"/>
            </w:tcBorders>
            <w:vAlign w:val="center"/>
            <w:hideMark/>
          </w:tcPr>
          <w:p w14:paraId="28D29FB5"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 xml:space="preserve">residenza anagrafica o prestazione di attività lavorativa continuative di almeno un componente del nucleo familiare nell'ambito territoriale di riferimento del bando, da almeno </w:t>
            </w:r>
            <w:r w:rsidRPr="00FE293A">
              <w:rPr>
                <w:b/>
                <w:bCs/>
                <w:color w:val="000000" w:themeColor="text1"/>
                <w:sz w:val="14"/>
                <w:szCs w:val="14"/>
                <w:lang w:eastAsia="en-US"/>
              </w:rPr>
              <w:t>dieci anni</w:t>
            </w:r>
            <w:r w:rsidRPr="00FE293A">
              <w:rPr>
                <w:color w:val="000000" w:themeColor="text1"/>
                <w:sz w:val="14"/>
                <w:szCs w:val="14"/>
                <w:lang w:eastAsia="en-US"/>
              </w:rPr>
              <w:t xml:space="preserve"> alla data di pubblicazione del bando. Indicare il soggetto ……………..................................................................e la prestazione....................................................................................................</w:t>
            </w:r>
          </w:p>
        </w:tc>
        <w:tc>
          <w:tcPr>
            <w:tcW w:w="716" w:type="dxa"/>
            <w:tcBorders>
              <w:top w:val="nil"/>
              <w:left w:val="nil"/>
              <w:bottom w:val="single" w:sz="4" w:space="0" w:color="auto"/>
              <w:right w:val="single" w:sz="4" w:space="0" w:color="auto"/>
            </w:tcBorders>
            <w:vAlign w:val="center"/>
            <w:hideMark/>
          </w:tcPr>
          <w:p w14:paraId="3345A61E" w14:textId="77777777" w:rsidR="0076588F" w:rsidRPr="00EC7C4F" w:rsidRDefault="0076588F" w:rsidP="001B5DCA">
            <w:pPr>
              <w:spacing w:line="276" w:lineRule="auto"/>
              <w:jc w:val="center"/>
              <w:rPr>
                <w:sz w:val="14"/>
                <w:szCs w:val="14"/>
                <w:lang w:eastAsia="en-US"/>
              </w:rPr>
            </w:pPr>
            <w:r w:rsidRPr="00EC7C4F">
              <w:rPr>
                <w:sz w:val="14"/>
                <w:szCs w:val="14"/>
                <w:lang w:eastAsia="en-US"/>
              </w:rPr>
              <w:t>punti 3</w:t>
            </w:r>
          </w:p>
        </w:tc>
        <w:tc>
          <w:tcPr>
            <w:tcW w:w="802" w:type="dxa"/>
            <w:tcBorders>
              <w:top w:val="nil"/>
              <w:left w:val="nil"/>
              <w:bottom w:val="single" w:sz="4" w:space="0" w:color="auto"/>
              <w:right w:val="single" w:sz="4" w:space="0" w:color="auto"/>
            </w:tcBorders>
            <w:vAlign w:val="center"/>
          </w:tcPr>
          <w:p w14:paraId="12028BB1" w14:textId="518CCC69" w:rsidR="0076588F" w:rsidRPr="00006FC0" w:rsidRDefault="0076588F" w:rsidP="001B5DCA">
            <w:pPr>
              <w:spacing w:line="276" w:lineRule="auto"/>
              <w:rPr>
                <w:color w:val="FF0000"/>
                <w:sz w:val="14"/>
                <w:szCs w:val="14"/>
                <w:lang w:eastAsia="en-US"/>
              </w:rPr>
            </w:pPr>
          </w:p>
        </w:tc>
        <w:tc>
          <w:tcPr>
            <w:tcW w:w="716" w:type="dxa"/>
            <w:tcBorders>
              <w:top w:val="nil"/>
              <w:left w:val="nil"/>
              <w:bottom w:val="single" w:sz="4" w:space="0" w:color="auto"/>
              <w:right w:val="single" w:sz="4" w:space="0" w:color="auto"/>
            </w:tcBorders>
            <w:vAlign w:val="center"/>
          </w:tcPr>
          <w:p w14:paraId="06B5C106" w14:textId="77777777" w:rsidR="0076588F" w:rsidRPr="00FE293A" w:rsidRDefault="0076588F" w:rsidP="001B5DCA">
            <w:pPr>
              <w:spacing w:line="276" w:lineRule="auto"/>
              <w:rPr>
                <w:color w:val="000000" w:themeColor="text1"/>
                <w:sz w:val="14"/>
                <w:szCs w:val="14"/>
                <w:lang w:eastAsia="en-US"/>
              </w:rPr>
            </w:pPr>
          </w:p>
        </w:tc>
      </w:tr>
      <w:tr w:rsidR="0076588F" w:rsidRPr="005F4B84" w14:paraId="4BA1EF9D" w14:textId="77777777" w:rsidTr="001B5DCA">
        <w:trPr>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A80C17" w14:textId="77777777" w:rsidR="0076588F" w:rsidRPr="00FE293A" w:rsidRDefault="0076588F" w:rsidP="001B5DCA">
            <w:pPr>
              <w:spacing w:line="276" w:lineRule="auto"/>
              <w:rPr>
                <w:color w:val="000000" w:themeColor="text1"/>
                <w:sz w:val="14"/>
                <w:szCs w:val="14"/>
                <w:lang w:eastAsia="en-US"/>
              </w:rPr>
            </w:pPr>
          </w:p>
        </w:tc>
        <w:tc>
          <w:tcPr>
            <w:tcW w:w="225" w:type="dxa"/>
            <w:tcBorders>
              <w:top w:val="nil"/>
              <w:left w:val="nil"/>
              <w:bottom w:val="single" w:sz="4" w:space="0" w:color="auto"/>
              <w:right w:val="single" w:sz="4" w:space="0" w:color="auto"/>
            </w:tcBorders>
            <w:noWrap/>
            <w:vAlign w:val="center"/>
            <w:hideMark/>
          </w:tcPr>
          <w:p w14:paraId="7AE4C5CA"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xml:space="preserve"> □ </w:t>
            </w:r>
          </w:p>
        </w:tc>
        <w:tc>
          <w:tcPr>
            <w:tcW w:w="7644" w:type="dxa"/>
            <w:tcBorders>
              <w:top w:val="nil"/>
              <w:left w:val="nil"/>
              <w:bottom w:val="single" w:sz="4" w:space="0" w:color="auto"/>
              <w:right w:val="single" w:sz="4" w:space="0" w:color="auto"/>
            </w:tcBorders>
            <w:vAlign w:val="center"/>
            <w:hideMark/>
          </w:tcPr>
          <w:p w14:paraId="3584C4C1"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 xml:space="preserve">residenza anagrafica o prestazione di attività lavorativa continuative di almeno un componente del nucleo familiare nell'ambito territoriale di riferimento del bando da almeno </w:t>
            </w:r>
            <w:r w:rsidRPr="00FE293A">
              <w:rPr>
                <w:b/>
                <w:bCs/>
                <w:color w:val="000000" w:themeColor="text1"/>
                <w:sz w:val="14"/>
                <w:szCs w:val="14"/>
                <w:lang w:eastAsia="en-US"/>
              </w:rPr>
              <w:t>quindici anni</w:t>
            </w:r>
            <w:r w:rsidRPr="00FE293A">
              <w:rPr>
                <w:color w:val="000000" w:themeColor="text1"/>
                <w:sz w:val="14"/>
                <w:szCs w:val="14"/>
                <w:lang w:eastAsia="en-US"/>
              </w:rPr>
              <w:t xml:space="preserve"> alla data di pubblicazione del bando. Indicare il soggetto ……………............................................................e la prestazione....................................................................................................</w:t>
            </w:r>
          </w:p>
        </w:tc>
        <w:tc>
          <w:tcPr>
            <w:tcW w:w="716" w:type="dxa"/>
            <w:tcBorders>
              <w:top w:val="nil"/>
              <w:left w:val="nil"/>
              <w:bottom w:val="single" w:sz="4" w:space="0" w:color="auto"/>
              <w:right w:val="single" w:sz="4" w:space="0" w:color="auto"/>
            </w:tcBorders>
            <w:vAlign w:val="center"/>
            <w:hideMark/>
          </w:tcPr>
          <w:p w14:paraId="417CE905" w14:textId="77777777" w:rsidR="0076588F" w:rsidRPr="00EC7C4F" w:rsidRDefault="0076588F" w:rsidP="001B5DCA">
            <w:pPr>
              <w:spacing w:line="276" w:lineRule="auto"/>
              <w:jc w:val="center"/>
              <w:rPr>
                <w:sz w:val="14"/>
                <w:szCs w:val="14"/>
                <w:lang w:eastAsia="en-US"/>
              </w:rPr>
            </w:pPr>
            <w:r w:rsidRPr="00EC7C4F">
              <w:rPr>
                <w:sz w:val="14"/>
                <w:szCs w:val="14"/>
                <w:lang w:eastAsia="en-US"/>
              </w:rPr>
              <w:t xml:space="preserve">punti 3,5 </w:t>
            </w:r>
          </w:p>
        </w:tc>
        <w:tc>
          <w:tcPr>
            <w:tcW w:w="802" w:type="dxa"/>
            <w:tcBorders>
              <w:top w:val="nil"/>
              <w:left w:val="nil"/>
              <w:bottom w:val="single" w:sz="4" w:space="0" w:color="auto"/>
              <w:right w:val="single" w:sz="4" w:space="0" w:color="auto"/>
            </w:tcBorders>
            <w:vAlign w:val="center"/>
            <w:hideMark/>
          </w:tcPr>
          <w:p w14:paraId="7004348A" w14:textId="3876EBD0" w:rsidR="0076588F" w:rsidRPr="00006FC0" w:rsidRDefault="0076588F" w:rsidP="001B5DCA">
            <w:pPr>
              <w:spacing w:line="276" w:lineRule="auto"/>
              <w:rPr>
                <w:color w:val="FF0000"/>
                <w:sz w:val="14"/>
                <w:szCs w:val="14"/>
                <w:lang w:eastAsia="en-US"/>
              </w:rPr>
            </w:pPr>
          </w:p>
        </w:tc>
        <w:tc>
          <w:tcPr>
            <w:tcW w:w="716" w:type="dxa"/>
            <w:tcBorders>
              <w:top w:val="nil"/>
              <w:left w:val="nil"/>
              <w:bottom w:val="single" w:sz="4" w:space="0" w:color="auto"/>
              <w:right w:val="single" w:sz="4" w:space="0" w:color="auto"/>
            </w:tcBorders>
            <w:vAlign w:val="center"/>
            <w:hideMark/>
          </w:tcPr>
          <w:p w14:paraId="6C607629"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 </w:t>
            </w:r>
          </w:p>
        </w:tc>
      </w:tr>
      <w:tr w:rsidR="0076588F" w:rsidRPr="005F4B84" w14:paraId="59D8459A" w14:textId="77777777" w:rsidTr="001B5DCA">
        <w:trPr>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724975" w14:textId="77777777" w:rsidR="0076588F" w:rsidRPr="00FE293A" w:rsidRDefault="0076588F" w:rsidP="001B5DCA">
            <w:pPr>
              <w:spacing w:line="276" w:lineRule="auto"/>
              <w:rPr>
                <w:color w:val="000000" w:themeColor="text1"/>
                <w:sz w:val="14"/>
                <w:szCs w:val="14"/>
                <w:lang w:eastAsia="en-US"/>
              </w:rPr>
            </w:pPr>
          </w:p>
        </w:tc>
        <w:tc>
          <w:tcPr>
            <w:tcW w:w="225" w:type="dxa"/>
            <w:tcBorders>
              <w:top w:val="nil"/>
              <w:left w:val="nil"/>
              <w:bottom w:val="single" w:sz="4" w:space="0" w:color="auto"/>
              <w:right w:val="single" w:sz="4" w:space="0" w:color="auto"/>
            </w:tcBorders>
            <w:noWrap/>
            <w:vAlign w:val="center"/>
            <w:hideMark/>
          </w:tcPr>
          <w:p w14:paraId="2178C4CE"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xml:space="preserve"> □ </w:t>
            </w:r>
          </w:p>
        </w:tc>
        <w:tc>
          <w:tcPr>
            <w:tcW w:w="7644" w:type="dxa"/>
            <w:tcBorders>
              <w:top w:val="nil"/>
              <w:left w:val="nil"/>
              <w:bottom w:val="single" w:sz="4" w:space="0" w:color="auto"/>
              <w:right w:val="single" w:sz="4" w:space="0" w:color="auto"/>
            </w:tcBorders>
            <w:vAlign w:val="center"/>
            <w:hideMark/>
          </w:tcPr>
          <w:p w14:paraId="3122C843"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 xml:space="preserve">residenza anagrafica o prestazione di attività lavorativa continuative di almeno un componente del nucleo familiare nell'ambito territoriale di riferimento del bando almeno </w:t>
            </w:r>
            <w:r w:rsidRPr="00FE293A">
              <w:rPr>
                <w:b/>
                <w:bCs/>
                <w:color w:val="000000" w:themeColor="text1"/>
                <w:sz w:val="14"/>
                <w:szCs w:val="14"/>
                <w:lang w:eastAsia="en-US"/>
              </w:rPr>
              <w:t>venti anni</w:t>
            </w:r>
            <w:r w:rsidRPr="00FE293A">
              <w:rPr>
                <w:color w:val="000000" w:themeColor="text1"/>
                <w:sz w:val="14"/>
                <w:szCs w:val="14"/>
                <w:lang w:eastAsia="en-US"/>
              </w:rPr>
              <w:t xml:space="preserve"> alla data di pubblicazione del bando.  Indicare il soggetto ……………......................................................................e la prestazione....................................................................................................</w:t>
            </w:r>
          </w:p>
        </w:tc>
        <w:tc>
          <w:tcPr>
            <w:tcW w:w="716" w:type="dxa"/>
            <w:tcBorders>
              <w:top w:val="nil"/>
              <w:left w:val="nil"/>
              <w:bottom w:val="single" w:sz="4" w:space="0" w:color="auto"/>
              <w:right w:val="single" w:sz="4" w:space="0" w:color="auto"/>
            </w:tcBorders>
            <w:vAlign w:val="center"/>
            <w:hideMark/>
          </w:tcPr>
          <w:p w14:paraId="1E697960"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punti 4</w:t>
            </w:r>
          </w:p>
        </w:tc>
        <w:tc>
          <w:tcPr>
            <w:tcW w:w="802" w:type="dxa"/>
            <w:tcBorders>
              <w:top w:val="nil"/>
              <w:left w:val="nil"/>
              <w:bottom w:val="single" w:sz="4" w:space="0" w:color="auto"/>
              <w:right w:val="single" w:sz="4" w:space="0" w:color="auto"/>
            </w:tcBorders>
            <w:vAlign w:val="center"/>
            <w:hideMark/>
          </w:tcPr>
          <w:p w14:paraId="4F6212D8"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 </w:t>
            </w:r>
          </w:p>
        </w:tc>
        <w:tc>
          <w:tcPr>
            <w:tcW w:w="716" w:type="dxa"/>
            <w:tcBorders>
              <w:top w:val="nil"/>
              <w:left w:val="nil"/>
              <w:bottom w:val="single" w:sz="4" w:space="0" w:color="auto"/>
              <w:right w:val="single" w:sz="4" w:space="0" w:color="auto"/>
            </w:tcBorders>
            <w:vAlign w:val="center"/>
            <w:hideMark/>
          </w:tcPr>
          <w:p w14:paraId="0079C070"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 </w:t>
            </w:r>
          </w:p>
        </w:tc>
      </w:tr>
      <w:tr w:rsidR="0076588F" w:rsidRPr="005F4B84" w14:paraId="6128751E" w14:textId="77777777" w:rsidTr="001B5DCA">
        <w:trPr>
          <w:trHeight w:val="585"/>
        </w:trPr>
        <w:tc>
          <w:tcPr>
            <w:tcW w:w="312" w:type="dxa"/>
            <w:tcBorders>
              <w:top w:val="single" w:sz="4" w:space="0" w:color="auto"/>
              <w:left w:val="single" w:sz="4" w:space="0" w:color="auto"/>
              <w:bottom w:val="single" w:sz="4" w:space="0" w:color="auto"/>
              <w:right w:val="single" w:sz="4" w:space="0" w:color="auto"/>
            </w:tcBorders>
            <w:noWrap/>
            <w:textDirection w:val="btLr"/>
            <w:vAlign w:val="center"/>
            <w:hideMark/>
          </w:tcPr>
          <w:p w14:paraId="58F318A2"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xml:space="preserve">c-2 </w:t>
            </w:r>
          </w:p>
        </w:tc>
        <w:tc>
          <w:tcPr>
            <w:tcW w:w="225" w:type="dxa"/>
            <w:tcBorders>
              <w:top w:val="nil"/>
              <w:left w:val="nil"/>
              <w:bottom w:val="single" w:sz="4" w:space="0" w:color="auto"/>
              <w:right w:val="single" w:sz="4" w:space="0" w:color="auto"/>
            </w:tcBorders>
            <w:noWrap/>
            <w:vAlign w:val="center"/>
            <w:hideMark/>
          </w:tcPr>
          <w:p w14:paraId="0104F58B"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xml:space="preserve"> □ </w:t>
            </w:r>
          </w:p>
        </w:tc>
        <w:tc>
          <w:tcPr>
            <w:tcW w:w="7644" w:type="dxa"/>
            <w:tcBorders>
              <w:top w:val="nil"/>
              <w:left w:val="nil"/>
              <w:bottom w:val="single" w:sz="4" w:space="0" w:color="auto"/>
              <w:right w:val="single" w:sz="4" w:space="0" w:color="auto"/>
            </w:tcBorders>
            <w:vAlign w:val="center"/>
            <w:hideMark/>
          </w:tcPr>
          <w:p w14:paraId="364C7E2F"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presenza continuativa del nucleo richiedente nella graduatoria comunale o intercomunale per l'assegnazione degli alloggi, dall'anno ……………………………ovvero presenza continuativa del nucleo richiedente nell'alloggio con utilizzo autorizzato dall'anno………………………………………………………</w:t>
            </w:r>
          </w:p>
        </w:tc>
        <w:tc>
          <w:tcPr>
            <w:tcW w:w="716" w:type="dxa"/>
            <w:tcBorders>
              <w:top w:val="nil"/>
              <w:left w:val="nil"/>
              <w:bottom w:val="single" w:sz="4" w:space="0" w:color="auto"/>
              <w:right w:val="single" w:sz="4" w:space="0" w:color="auto"/>
            </w:tcBorders>
            <w:vAlign w:val="center"/>
            <w:hideMark/>
          </w:tcPr>
          <w:p w14:paraId="2F919CC1"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punti 0,5 /anno</w:t>
            </w:r>
          </w:p>
        </w:tc>
        <w:tc>
          <w:tcPr>
            <w:tcW w:w="802" w:type="dxa"/>
            <w:tcBorders>
              <w:top w:val="nil"/>
              <w:left w:val="nil"/>
              <w:bottom w:val="single" w:sz="4" w:space="0" w:color="auto"/>
              <w:right w:val="single" w:sz="4" w:space="0" w:color="auto"/>
            </w:tcBorders>
            <w:vAlign w:val="center"/>
            <w:hideMark/>
          </w:tcPr>
          <w:p w14:paraId="00376897"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w:t>
            </w:r>
          </w:p>
        </w:tc>
        <w:tc>
          <w:tcPr>
            <w:tcW w:w="716" w:type="dxa"/>
            <w:tcBorders>
              <w:top w:val="nil"/>
              <w:left w:val="nil"/>
              <w:bottom w:val="single" w:sz="4" w:space="0" w:color="auto"/>
              <w:right w:val="single" w:sz="4" w:space="0" w:color="auto"/>
            </w:tcBorders>
            <w:vAlign w:val="center"/>
            <w:hideMark/>
          </w:tcPr>
          <w:p w14:paraId="68B41F7A"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w:t>
            </w:r>
          </w:p>
        </w:tc>
      </w:tr>
      <w:tr w:rsidR="0076588F" w:rsidRPr="005F4B84" w14:paraId="35DF6F40" w14:textId="77777777" w:rsidTr="001B5DCA">
        <w:trPr>
          <w:trHeight w:val="480"/>
        </w:trPr>
        <w:tc>
          <w:tcPr>
            <w:tcW w:w="312" w:type="dxa"/>
            <w:vMerge w:val="restart"/>
            <w:tcBorders>
              <w:top w:val="single" w:sz="4" w:space="0" w:color="auto"/>
              <w:left w:val="single" w:sz="4" w:space="0" w:color="auto"/>
              <w:bottom w:val="single" w:sz="4" w:space="0" w:color="000000"/>
              <w:right w:val="single" w:sz="4" w:space="0" w:color="auto"/>
            </w:tcBorders>
            <w:noWrap/>
            <w:textDirection w:val="btLr"/>
            <w:vAlign w:val="center"/>
            <w:hideMark/>
          </w:tcPr>
          <w:p w14:paraId="6821FA67"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c-3</w:t>
            </w:r>
          </w:p>
        </w:tc>
        <w:tc>
          <w:tcPr>
            <w:tcW w:w="225" w:type="dxa"/>
            <w:tcBorders>
              <w:top w:val="single" w:sz="4" w:space="0" w:color="auto"/>
              <w:left w:val="nil"/>
              <w:bottom w:val="single" w:sz="4" w:space="0" w:color="auto"/>
              <w:right w:val="single" w:sz="4" w:space="0" w:color="auto"/>
            </w:tcBorders>
            <w:noWrap/>
            <w:vAlign w:val="center"/>
            <w:hideMark/>
          </w:tcPr>
          <w:p w14:paraId="7A9040F1"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xml:space="preserve"> □ </w:t>
            </w:r>
          </w:p>
        </w:tc>
        <w:tc>
          <w:tcPr>
            <w:tcW w:w="7644" w:type="dxa"/>
            <w:tcBorders>
              <w:top w:val="single" w:sz="4" w:space="0" w:color="auto"/>
              <w:left w:val="nil"/>
              <w:bottom w:val="single" w:sz="4" w:space="0" w:color="auto"/>
              <w:right w:val="single" w:sz="4" w:space="0" w:color="auto"/>
            </w:tcBorders>
            <w:vAlign w:val="center"/>
            <w:hideMark/>
          </w:tcPr>
          <w:p w14:paraId="0B18639A"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Periodo di contribuzione al Fondo GESCAL non inferiore ad anni 5</w:t>
            </w:r>
          </w:p>
        </w:tc>
        <w:tc>
          <w:tcPr>
            <w:tcW w:w="716" w:type="dxa"/>
            <w:tcBorders>
              <w:top w:val="single" w:sz="4" w:space="0" w:color="auto"/>
              <w:left w:val="single" w:sz="4" w:space="0" w:color="auto"/>
              <w:bottom w:val="single" w:sz="4" w:space="0" w:color="auto"/>
              <w:right w:val="single" w:sz="4" w:space="0" w:color="auto"/>
            </w:tcBorders>
            <w:vAlign w:val="center"/>
            <w:hideMark/>
          </w:tcPr>
          <w:p w14:paraId="41B1BCC6"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punti 1</w:t>
            </w:r>
          </w:p>
        </w:tc>
        <w:tc>
          <w:tcPr>
            <w:tcW w:w="802" w:type="dxa"/>
            <w:tcBorders>
              <w:top w:val="single" w:sz="4" w:space="0" w:color="auto"/>
              <w:left w:val="single" w:sz="4" w:space="0" w:color="auto"/>
              <w:bottom w:val="single" w:sz="4" w:space="0" w:color="auto"/>
              <w:right w:val="single" w:sz="4" w:space="0" w:color="auto"/>
            </w:tcBorders>
            <w:vAlign w:val="center"/>
            <w:hideMark/>
          </w:tcPr>
          <w:p w14:paraId="5AA3C9C0"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w:t>
            </w:r>
          </w:p>
        </w:tc>
        <w:tc>
          <w:tcPr>
            <w:tcW w:w="716" w:type="dxa"/>
            <w:tcBorders>
              <w:top w:val="single" w:sz="4" w:space="0" w:color="auto"/>
              <w:left w:val="single" w:sz="4" w:space="0" w:color="auto"/>
              <w:bottom w:val="single" w:sz="4" w:space="0" w:color="auto"/>
              <w:right w:val="single" w:sz="4" w:space="0" w:color="auto"/>
            </w:tcBorders>
            <w:vAlign w:val="center"/>
            <w:hideMark/>
          </w:tcPr>
          <w:p w14:paraId="587FB213"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w:t>
            </w:r>
          </w:p>
        </w:tc>
      </w:tr>
      <w:tr w:rsidR="0076588F" w:rsidRPr="005F4B84" w14:paraId="488E16C8" w14:textId="77777777" w:rsidTr="001B5DCA">
        <w:trPr>
          <w:trHeight w:val="48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7BBB6C0" w14:textId="77777777" w:rsidR="0076588F" w:rsidRPr="00FE293A" w:rsidRDefault="0076588F" w:rsidP="001B5DCA">
            <w:pPr>
              <w:spacing w:line="276" w:lineRule="auto"/>
              <w:rPr>
                <w:color w:val="000000" w:themeColor="text1"/>
                <w:sz w:val="14"/>
                <w:szCs w:val="14"/>
                <w:lang w:eastAsia="en-US"/>
              </w:rPr>
            </w:pPr>
          </w:p>
        </w:tc>
        <w:tc>
          <w:tcPr>
            <w:tcW w:w="225" w:type="dxa"/>
            <w:tcBorders>
              <w:top w:val="nil"/>
              <w:left w:val="nil"/>
              <w:bottom w:val="single" w:sz="4" w:space="0" w:color="auto"/>
              <w:right w:val="single" w:sz="4" w:space="0" w:color="auto"/>
            </w:tcBorders>
            <w:noWrap/>
            <w:vAlign w:val="center"/>
            <w:hideMark/>
          </w:tcPr>
          <w:p w14:paraId="575ECF0C"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xml:space="preserve"> □ </w:t>
            </w:r>
          </w:p>
        </w:tc>
        <w:tc>
          <w:tcPr>
            <w:tcW w:w="7644" w:type="dxa"/>
            <w:tcBorders>
              <w:top w:val="nil"/>
              <w:left w:val="nil"/>
              <w:bottom w:val="single" w:sz="4" w:space="0" w:color="auto"/>
              <w:right w:val="single" w:sz="4" w:space="0" w:color="auto"/>
            </w:tcBorders>
            <w:vAlign w:val="center"/>
            <w:hideMark/>
          </w:tcPr>
          <w:p w14:paraId="6B39DD64"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Periodo di contribuzione al fondo GESCAL non inferiore ad anni 10</w:t>
            </w:r>
          </w:p>
        </w:tc>
        <w:tc>
          <w:tcPr>
            <w:tcW w:w="716" w:type="dxa"/>
            <w:tcBorders>
              <w:top w:val="single" w:sz="4" w:space="0" w:color="auto"/>
              <w:left w:val="nil"/>
              <w:bottom w:val="single" w:sz="4" w:space="0" w:color="auto"/>
              <w:right w:val="single" w:sz="4" w:space="0" w:color="auto"/>
            </w:tcBorders>
            <w:vAlign w:val="center"/>
            <w:hideMark/>
          </w:tcPr>
          <w:p w14:paraId="25EF43F5"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xml:space="preserve">punti 2 </w:t>
            </w:r>
          </w:p>
        </w:tc>
        <w:tc>
          <w:tcPr>
            <w:tcW w:w="802" w:type="dxa"/>
            <w:tcBorders>
              <w:top w:val="single" w:sz="4" w:space="0" w:color="auto"/>
              <w:left w:val="nil"/>
              <w:bottom w:val="single" w:sz="4" w:space="0" w:color="auto"/>
              <w:right w:val="single" w:sz="4" w:space="0" w:color="auto"/>
            </w:tcBorders>
            <w:vAlign w:val="center"/>
            <w:hideMark/>
          </w:tcPr>
          <w:p w14:paraId="670EE6F1"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w:t>
            </w:r>
          </w:p>
        </w:tc>
        <w:tc>
          <w:tcPr>
            <w:tcW w:w="716" w:type="dxa"/>
            <w:tcBorders>
              <w:top w:val="single" w:sz="4" w:space="0" w:color="auto"/>
              <w:left w:val="nil"/>
              <w:bottom w:val="single" w:sz="4" w:space="0" w:color="auto"/>
              <w:right w:val="single" w:sz="4" w:space="0" w:color="auto"/>
            </w:tcBorders>
            <w:vAlign w:val="center"/>
            <w:hideMark/>
          </w:tcPr>
          <w:p w14:paraId="41BE9CB1"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w:t>
            </w:r>
          </w:p>
        </w:tc>
      </w:tr>
      <w:tr w:rsidR="0076588F" w:rsidRPr="005F4B84" w14:paraId="66F8BF0C" w14:textId="77777777" w:rsidTr="001B5DCA">
        <w:trPr>
          <w:trHeight w:val="480"/>
        </w:trPr>
        <w:tc>
          <w:tcPr>
            <w:tcW w:w="8181" w:type="dxa"/>
            <w:gridSpan w:val="3"/>
            <w:tcBorders>
              <w:top w:val="single" w:sz="4" w:space="0" w:color="auto"/>
              <w:left w:val="single" w:sz="4" w:space="0" w:color="auto"/>
              <w:bottom w:val="single" w:sz="4" w:space="0" w:color="auto"/>
              <w:right w:val="single" w:sz="4" w:space="0" w:color="auto"/>
            </w:tcBorders>
            <w:noWrap/>
            <w:vAlign w:val="center"/>
            <w:hideMark/>
          </w:tcPr>
          <w:p w14:paraId="0E0CC064" w14:textId="77777777" w:rsidR="0076588F" w:rsidRPr="00FE293A" w:rsidRDefault="0076588F" w:rsidP="001B5DCA">
            <w:pPr>
              <w:spacing w:line="276" w:lineRule="auto"/>
              <w:jc w:val="right"/>
              <w:rPr>
                <w:b/>
                <w:bCs/>
                <w:color w:val="000000" w:themeColor="text1"/>
                <w:sz w:val="14"/>
                <w:szCs w:val="14"/>
                <w:lang w:eastAsia="en-US"/>
              </w:rPr>
            </w:pPr>
            <w:r w:rsidRPr="00FE293A">
              <w:rPr>
                <w:b/>
                <w:bCs/>
                <w:color w:val="000000" w:themeColor="text1"/>
                <w:sz w:val="14"/>
                <w:szCs w:val="14"/>
                <w:lang w:eastAsia="en-US"/>
              </w:rPr>
              <w:t>TOTALE PUNTEGGIO:</w:t>
            </w:r>
          </w:p>
        </w:tc>
        <w:tc>
          <w:tcPr>
            <w:tcW w:w="716" w:type="dxa"/>
            <w:tcBorders>
              <w:top w:val="nil"/>
              <w:left w:val="nil"/>
              <w:bottom w:val="single" w:sz="4" w:space="0" w:color="auto"/>
              <w:right w:val="single" w:sz="4" w:space="0" w:color="auto"/>
            </w:tcBorders>
            <w:noWrap/>
            <w:vAlign w:val="center"/>
            <w:hideMark/>
          </w:tcPr>
          <w:p w14:paraId="1A3D659E"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w:t>
            </w:r>
          </w:p>
        </w:tc>
        <w:tc>
          <w:tcPr>
            <w:tcW w:w="802" w:type="dxa"/>
            <w:tcBorders>
              <w:top w:val="nil"/>
              <w:left w:val="nil"/>
              <w:bottom w:val="single" w:sz="4" w:space="0" w:color="auto"/>
              <w:right w:val="single" w:sz="4" w:space="0" w:color="auto"/>
            </w:tcBorders>
            <w:noWrap/>
            <w:vAlign w:val="center"/>
            <w:hideMark/>
          </w:tcPr>
          <w:p w14:paraId="40701519"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w:t>
            </w:r>
          </w:p>
        </w:tc>
        <w:tc>
          <w:tcPr>
            <w:tcW w:w="716" w:type="dxa"/>
            <w:tcBorders>
              <w:top w:val="nil"/>
              <w:left w:val="nil"/>
              <w:bottom w:val="single" w:sz="4" w:space="0" w:color="auto"/>
              <w:right w:val="single" w:sz="4" w:space="0" w:color="auto"/>
            </w:tcBorders>
            <w:noWrap/>
            <w:vAlign w:val="center"/>
            <w:hideMark/>
          </w:tcPr>
          <w:p w14:paraId="26E62A7D" w14:textId="77777777" w:rsidR="0076588F" w:rsidRPr="00FE293A" w:rsidRDefault="0076588F" w:rsidP="001B5DCA">
            <w:pPr>
              <w:spacing w:line="276" w:lineRule="auto"/>
              <w:jc w:val="center"/>
              <w:rPr>
                <w:color w:val="000000" w:themeColor="text1"/>
                <w:sz w:val="14"/>
                <w:szCs w:val="14"/>
                <w:lang w:eastAsia="en-US"/>
              </w:rPr>
            </w:pPr>
            <w:r w:rsidRPr="00FE293A">
              <w:rPr>
                <w:color w:val="000000" w:themeColor="text1"/>
                <w:sz w:val="14"/>
                <w:szCs w:val="14"/>
                <w:lang w:eastAsia="en-US"/>
              </w:rPr>
              <w:t> </w:t>
            </w:r>
          </w:p>
        </w:tc>
      </w:tr>
      <w:tr w:rsidR="0076588F" w:rsidRPr="005F4B84" w14:paraId="01AA3E83" w14:textId="77777777" w:rsidTr="001B5DCA">
        <w:trPr>
          <w:trHeight w:val="480"/>
        </w:trPr>
        <w:tc>
          <w:tcPr>
            <w:tcW w:w="9699" w:type="dxa"/>
            <w:gridSpan w:val="5"/>
            <w:noWrap/>
            <w:vAlign w:val="center"/>
            <w:hideMark/>
          </w:tcPr>
          <w:p w14:paraId="344B56A5" w14:textId="77777777" w:rsidR="00CE0444" w:rsidRDefault="00CE0444" w:rsidP="001B5DCA">
            <w:pPr>
              <w:spacing w:line="276" w:lineRule="auto"/>
              <w:rPr>
                <w:b/>
                <w:bCs/>
                <w:color w:val="000000" w:themeColor="text1"/>
                <w:sz w:val="14"/>
                <w:szCs w:val="14"/>
                <w:lang w:eastAsia="en-US"/>
              </w:rPr>
            </w:pPr>
          </w:p>
          <w:p w14:paraId="6FC60DB1" w14:textId="77777777" w:rsidR="0076588F" w:rsidRPr="00FE293A" w:rsidRDefault="0076588F" w:rsidP="001B5DCA">
            <w:pPr>
              <w:spacing w:line="276" w:lineRule="auto"/>
              <w:rPr>
                <w:b/>
                <w:bCs/>
                <w:color w:val="000000" w:themeColor="text1"/>
                <w:sz w:val="14"/>
                <w:szCs w:val="14"/>
                <w:lang w:eastAsia="en-US"/>
              </w:rPr>
            </w:pPr>
            <w:r w:rsidRPr="00FE293A">
              <w:rPr>
                <w:b/>
                <w:bCs/>
                <w:color w:val="000000" w:themeColor="text1"/>
                <w:sz w:val="14"/>
                <w:szCs w:val="14"/>
                <w:lang w:eastAsia="en-US"/>
              </w:rPr>
              <w:t>Il sottoscritto, in caso di cambio di abitazione, si impegna a comunicare tempestivamente il nuovo indirizzo.</w:t>
            </w:r>
          </w:p>
        </w:tc>
        <w:tc>
          <w:tcPr>
            <w:tcW w:w="716" w:type="dxa"/>
            <w:noWrap/>
            <w:vAlign w:val="center"/>
            <w:hideMark/>
          </w:tcPr>
          <w:p w14:paraId="1C083371" w14:textId="77777777" w:rsidR="0076588F" w:rsidRPr="00FE293A" w:rsidRDefault="0076588F" w:rsidP="001B5DCA">
            <w:pPr>
              <w:rPr>
                <w:b/>
                <w:bCs/>
                <w:color w:val="000000" w:themeColor="text1"/>
                <w:sz w:val="14"/>
                <w:szCs w:val="14"/>
                <w:lang w:eastAsia="en-US"/>
              </w:rPr>
            </w:pPr>
          </w:p>
        </w:tc>
      </w:tr>
      <w:tr w:rsidR="0076588F" w:rsidRPr="005F4B84" w14:paraId="53A0E161" w14:textId="77777777" w:rsidTr="001B5DCA">
        <w:trPr>
          <w:trHeight w:val="480"/>
        </w:trPr>
        <w:tc>
          <w:tcPr>
            <w:tcW w:w="8181" w:type="dxa"/>
            <w:gridSpan w:val="3"/>
            <w:noWrap/>
            <w:vAlign w:val="center"/>
            <w:hideMark/>
          </w:tcPr>
          <w:p w14:paraId="451B6E76" w14:textId="77777777" w:rsidR="00CE0444" w:rsidRDefault="00CE0444" w:rsidP="001B5DCA">
            <w:pPr>
              <w:spacing w:line="276" w:lineRule="auto"/>
              <w:rPr>
                <w:color w:val="000000" w:themeColor="text1"/>
                <w:sz w:val="14"/>
                <w:szCs w:val="14"/>
                <w:lang w:eastAsia="en-US"/>
              </w:rPr>
            </w:pPr>
          </w:p>
          <w:p w14:paraId="4869812E" w14:textId="77777777" w:rsidR="00CE0444" w:rsidRDefault="00CE0444" w:rsidP="001B5DCA">
            <w:pPr>
              <w:spacing w:line="276" w:lineRule="auto"/>
              <w:rPr>
                <w:color w:val="000000" w:themeColor="text1"/>
                <w:sz w:val="14"/>
                <w:szCs w:val="14"/>
                <w:lang w:eastAsia="en-US"/>
              </w:rPr>
            </w:pPr>
          </w:p>
          <w:p w14:paraId="128D9329" w14:textId="77777777" w:rsidR="00CE0444" w:rsidRDefault="00CE0444" w:rsidP="001B5DCA">
            <w:pPr>
              <w:spacing w:line="276" w:lineRule="auto"/>
              <w:rPr>
                <w:color w:val="000000" w:themeColor="text1"/>
                <w:sz w:val="14"/>
                <w:szCs w:val="14"/>
                <w:lang w:eastAsia="en-US"/>
              </w:rPr>
            </w:pPr>
          </w:p>
          <w:p w14:paraId="5C535061" w14:textId="77777777" w:rsidR="00CE0444" w:rsidRDefault="00CE0444" w:rsidP="001B5DCA">
            <w:pPr>
              <w:spacing w:line="276" w:lineRule="auto"/>
              <w:rPr>
                <w:color w:val="000000" w:themeColor="text1"/>
                <w:sz w:val="14"/>
                <w:szCs w:val="14"/>
                <w:lang w:eastAsia="en-US"/>
              </w:rPr>
            </w:pPr>
          </w:p>
          <w:p w14:paraId="033F73D5" w14:textId="77777777" w:rsidR="00CE0444" w:rsidRDefault="00CE0444" w:rsidP="001B5DCA">
            <w:pPr>
              <w:spacing w:line="276" w:lineRule="auto"/>
              <w:rPr>
                <w:color w:val="000000" w:themeColor="text1"/>
                <w:sz w:val="14"/>
                <w:szCs w:val="14"/>
                <w:lang w:eastAsia="en-US"/>
              </w:rPr>
            </w:pPr>
          </w:p>
          <w:p w14:paraId="7B2CCD80"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lastRenderedPageBreak/>
              <w:t>Si allega:</w:t>
            </w:r>
          </w:p>
        </w:tc>
        <w:tc>
          <w:tcPr>
            <w:tcW w:w="716" w:type="dxa"/>
            <w:noWrap/>
            <w:vAlign w:val="center"/>
            <w:hideMark/>
          </w:tcPr>
          <w:p w14:paraId="00D4A443" w14:textId="77777777" w:rsidR="0076588F" w:rsidRPr="00FE293A" w:rsidRDefault="0076588F" w:rsidP="001B5DCA">
            <w:pPr>
              <w:rPr>
                <w:color w:val="000000" w:themeColor="text1"/>
                <w:sz w:val="14"/>
                <w:szCs w:val="14"/>
                <w:lang w:eastAsia="en-US"/>
              </w:rPr>
            </w:pPr>
          </w:p>
        </w:tc>
        <w:tc>
          <w:tcPr>
            <w:tcW w:w="802" w:type="dxa"/>
            <w:noWrap/>
            <w:vAlign w:val="center"/>
            <w:hideMark/>
          </w:tcPr>
          <w:p w14:paraId="78AE479F" w14:textId="77777777" w:rsidR="0076588F" w:rsidRPr="00FE293A" w:rsidRDefault="0076588F" w:rsidP="001B5DCA">
            <w:pPr>
              <w:spacing w:line="276" w:lineRule="auto"/>
              <w:rPr>
                <w:rFonts w:ascii="Calibri" w:eastAsia="Calibri" w:hAnsi="Calibri"/>
                <w:color w:val="000000" w:themeColor="text1"/>
                <w:sz w:val="20"/>
                <w:szCs w:val="20"/>
              </w:rPr>
            </w:pPr>
          </w:p>
        </w:tc>
        <w:tc>
          <w:tcPr>
            <w:tcW w:w="716" w:type="dxa"/>
            <w:noWrap/>
            <w:vAlign w:val="center"/>
            <w:hideMark/>
          </w:tcPr>
          <w:p w14:paraId="50FEA230" w14:textId="77777777" w:rsidR="0076588F" w:rsidRPr="00FE293A" w:rsidRDefault="0076588F" w:rsidP="001B5DCA">
            <w:pPr>
              <w:spacing w:line="276" w:lineRule="auto"/>
              <w:rPr>
                <w:rFonts w:ascii="Calibri" w:eastAsia="Calibri" w:hAnsi="Calibri"/>
                <w:color w:val="000000" w:themeColor="text1"/>
                <w:sz w:val="20"/>
                <w:szCs w:val="20"/>
              </w:rPr>
            </w:pPr>
          </w:p>
        </w:tc>
      </w:tr>
      <w:tr w:rsidR="0076588F" w:rsidRPr="005F4B84" w14:paraId="1A2CC49A" w14:textId="77777777" w:rsidTr="001B5DCA">
        <w:trPr>
          <w:trHeight w:val="315"/>
        </w:trPr>
        <w:tc>
          <w:tcPr>
            <w:tcW w:w="8181" w:type="dxa"/>
            <w:gridSpan w:val="3"/>
            <w:noWrap/>
            <w:vAlign w:val="center"/>
            <w:hideMark/>
          </w:tcPr>
          <w:p w14:paraId="5DF32D30"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1.           ……………………………………………………………………………………….</w:t>
            </w:r>
          </w:p>
        </w:tc>
        <w:tc>
          <w:tcPr>
            <w:tcW w:w="716" w:type="dxa"/>
            <w:noWrap/>
            <w:vAlign w:val="center"/>
            <w:hideMark/>
          </w:tcPr>
          <w:p w14:paraId="55197A4E" w14:textId="77777777" w:rsidR="0076588F" w:rsidRPr="00FE293A" w:rsidRDefault="0076588F" w:rsidP="001B5DCA">
            <w:pPr>
              <w:rPr>
                <w:color w:val="000000" w:themeColor="text1"/>
                <w:sz w:val="14"/>
                <w:szCs w:val="14"/>
                <w:lang w:eastAsia="en-US"/>
              </w:rPr>
            </w:pPr>
          </w:p>
        </w:tc>
        <w:tc>
          <w:tcPr>
            <w:tcW w:w="802" w:type="dxa"/>
            <w:noWrap/>
            <w:vAlign w:val="center"/>
            <w:hideMark/>
          </w:tcPr>
          <w:p w14:paraId="4D75E371" w14:textId="77777777" w:rsidR="0076588F" w:rsidRPr="00FE293A" w:rsidRDefault="0076588F" w:rsidP="001B5DCA">
            <w:pPr>
              <w:spacing w:line="276" w:lineRule="auto"/>
              <w:rPr>
                <w:rFonts w:ascii="Calibri" w:eastAsia="Calibri" w:hAnsi="Calibri"/>
                <w:color w:val="000000" w:themeColor="text1"/>
                <w:sz w:val="20"/>
                <w:szCs w:val="20"/>
              </w:rPr>
            </w:pPr>
          </w:p>
        </w:tc>
        <w:tc>
          <w:tcPr>
            <w:tcW w:w="716" w:type="dxa"/>
            <w:noWrap/>
            <w:vAlign w:val="center"/>
            <w:hideMark/>
          </w:tcPr>
          <w:p w14:paraId="3EA34F7A" w14:textId="77777777" w:rsidR="0076588F" w:rsidRPr="00FE293A" w:rsidRDefault="0076588F" w:rsidP="001B5DCA">
            <w:pPr>
              <w:spacing w:line="276" w:lineRule="auto"/>
              <w:rPr>
                <w:rFonts w:ascii="Calibri" w:eastAsia="Calibri" w:hAnsi="Calibri"/>
                <w:color w:val="000000" w:themeColor="text1"/>
                <w:sz w:val="20"/>
                <w:szCs w:val="20"/>
              </w:rPr>
            </w:pPr>
          </w:p>
        </w:tc>
      </w:tr>
      <w:tr w:rsidR="0076588F" w:rsidRPr="005F4B84" w14:paraId="4FFDA5A3" w14:textId="77777777" w:rsidTr="001B5DCA">
        <w:trPr>
          <w:trHeight w:val="345"/>
        </w:trPr>
        <w:tc>
          <w:tcPr>
            <w:tcW w:w="8181" w:type="dxa"/>
            <w:gridSpan w:val="3"/>
            <w:noWrap/>
            <w:vAlign w:val="center"/>
            <w:hideMark/>
          </w:tcPr>
          <w:p w14:paraId="427F1426"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2.           ……………………………………………………………………………………….</w:t>
            </w:r>
          </w:p>
        </w:tc>
        <w:tc>
          <w:tcPr>
            <w:tcW w:w="716" w:type="dxa"/>
            <w:noWrap/>
            <w:vAlign w:val="center"/>
            <w:hideMark/>
          </w:tcPr>
          <w:p w14:paraId="2034C53B" w14:textId="77777777" w:rsidR="0076588F" w:rsidRPr="00FE293A" w:rsidRDefault="0076588F" w:rsidP="001B5DCA">
            <w:pPr>
              <w:rPr>
                <w:color w:val="000000" w:themeColor="text1"/>
                <w:sz w:val="14"/>
                <w:szCs w:val="14"/>
                <w:lang w:eastAsia="en-US"/>
              </w:rPr>
            </w:pPr>
          </w:p>
        </w:tc>
        <w:tc>
          <w:tcPr>
            <w:tcW w:w="802" w:type="dxa"/>
            <w:noWrap/>
            <w:vAlign w:val="center"/>
            <w:hideMark/>
          </w:tcPr>
          <w:p w14:paraId="237F3097" w14:textId="77777777" w:rsidR="0076588F" w:rsidRPr="00FE293A" w:rsidRDefault="0076588F" w:rsidP="001B5DCA">
            <w:pPr>
              <w:spacing w:line="276" w:lineRule="auto"/>
              <w:rPr>
                <w:rFonts w:ascii="Calibri" w:eastAsia="Calibri" w:hAnsi="Calibri"/>
                <w:color w:val="000000" w:themeColor="text1"/>
                <w:sz w:val="20"/>
                <w:szCs w:val="20"/>
              </w:rPr>
            </w:pPr>
          </w:p>
        </w:tc>
        <w:tc>
          <w:tcPr>
            <w:tcW w:w="716" w:type="dxa"/>
            <w:noWrap/>
            <w:vAlign w:val="center"/>
            <w:hideMark/>
          </w:tcPr>
          <w:p w14:paraId="6177E79F" w14:textId="77777777" w:rsidR="0076588F" w:rsidRPr="00FE293A" w:rsidRDefault="0076588F" w:rsidP="001B5DCA">
            <w:pPr>
              <w:spacing w:line="276" w:lineRule="auto"/>
              <w:rPr>
                <w:rFonts w:ascii="Calibri" w:eastAsia="Calibri" w:hAnsi="Calibri"/>
                <w:color w:val="000000" w:themeColor="text1"/>
                <w:sz w:val="20"/>
                <w:szCs w:val="20"/>
              </w:rPr>
            </w:pPr>
          </w:p>
        </w:tc>
      </w:tr>
      <w:tr w:rsidR="0076588F" w:rsidRPr="005F4B84" w14:paraId="2F60CD4C" w14:textId="77777777" w:rsidTr="001B5DCA">
        <w:trPr>
          <w:trHeight w:val="300"/>
        </w:trPr>
        <w:tc>
          <w:tcPr>
            <w:tcW w:w="8181" w:type="dxa"/>
            <w:gridSpan w:val="3"/>
            <w:noWrap/>
            <w:vAlign w:val="center"/>
            <w:hideMark/>
          </w:tcPr>
          <w:p w14:paraId="50C8471D"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3.           ……………………………………………………………………………………….</w:t>
            </w:r>
          </w:p>
        </w:tc>
        <w:tc>
          <w:tcPr>
            <w:tcW w:w="716" w:type="dxa"/>
            <w:noWrap/>
            <w:vAlign w:val="center"/>
            <w:hideMark/>
          </w:tcPr>
          <w:p w14:paraId="2E5D08C4" w14:textId="77777777" w:rsidR="0076588F" w:rsidRPr="00FE293A" w:rsidRDefault="0076588F" w:rsidP="001B5DCA">
            <w:pPr>
              <w:rPr>
                <w:color w:val="000000" w:themeColor="text1"/>
                <w:sz w:val="14"/>
                <w:szCs w:val="14"/>
                <w:lang w:eastAsia="en-US"/>
              </w:rPr>
            </w:pPr>
          </w:p>
        </w:tc>
        <w:tc>
          <w:tcPr>
            <w:tcW w:w="802" w:type="dxa"/>
            <w:noWrap/>
            <w:vAlign w:val="center"/>
            <w:hideMark/>
          </w:tcPr>
          <w:p w14:paraId="422609E4" w14:textId="77777777" w:rsidR="0076588F" w:rsidRPr="00FE293A" w:rsidRDefault="0076588F" w:rsidP="001B5DCA">
            <w:pPr>
              <w:spacing w:line="276" w:lineRule="auto"/>
              <w:rPr>
                <w:rFonts w:ascii="Calibri" w:eastAsia="Calibri" w:hAnsi="Calibri"/>
                <w:color w:val="000000" w:themeColor="text1"/>
                <w:sz w:val="20"/>
                <w:szCs w:val="20"/>
              </w:rPr>
            </w:pPr>
          </w:p>
        </w:tc>
        <w:tc>
          <w:tcPr>
            <w:tcW w:w="716" w:type="dxa"/>
            <w:noWrap/>
            <w:vAlign w:val="center"/>
            <w:hideMark/>
          </w:tcPr>
          <w:p w14:paraId="48563CA1" w14:textId="77777777" w:rsidR="0076588F" w:rsidRPr="00FE293A" w:rsidRDefault="0076588F" w:rsidP="001B5DCA">
            <w:pPr>
              <w:spacing w:line="276" w:lineRule="auto"/>
              <w:rPr>
                <w:rFonts w:ascii="Calibri" w:eastAsia="Calibri" w:hAnsi="Calibri"/>
                <w:color w:val="000000" w:themeColor="text1"/>
                <w:sz w:val="20"/>
                <w:szCs w:val="20"/>
              </w:rPr>
            </w:pPr>
          </w:p>
        </w:tc>
      </w:tr>
      <w:tr w:rsidR="0076588F" w:rsidRPr="005F4B84" w14:paraId="277CC0A9" w14:textId="77777777" w:rsidTr="001B5DCA">
        <w:trPr>
          <w:trHeight w:val="480"/>
        </w:trPr>
        <w:tc>
          <w:tcPr>
            <w:tcW w:w="10415" w:type="dxa"/>
            <w:gridSpan w:val="6"/>
            <w:vAlign w:val="center"/>
            <w:hideMark/>
          </w:tcPr>
          <w:p w14:paraId="37B650CE" w14:textId="77777777" w:rsidR="008136BD" w:rsidRPr="008136BD" w:rsidRDefault="008136BD" w:rsidP="001B5DCA">
            <w:pPr>
              <w:spacing w:line="276" w:lineRule="auto"/>
              <w:rPr>
                <w:b/>
                <w:color w:val="000000" w:themeColor="text1"/>
                <w:sz w:val="14"/>
                <w:szCs w:val="14"/>
                <w:u w:val="single"/>
                <w:lang w:eastAsia="en-US"/>
              </w:rPr>
            </w:pPr>
          </w:p>
          <w:p w14:paraId="2FB0AA29" w14:textId="77777777" w:rsidR="0076588F" w:rsidRPr="008136BD" w:rsidRDefault="0076588F" w:rsidP="001B5DCA">
            <w:pPr>
              <w:spacing w:line="276" w:lineRule="auto"/>
              <w:rPr>
                <w:b/>
                <w:color w:val="000000" w:themeColor="text1"/>
                <w:sz w:val="14"/>
                <w:szCs w:val="14"/>
                <w:u w:val="single"/>
                <w:lang w:eastAsia="en-US"/>
              </w:rPr>
            </w:pPr>
            <w:r w:rsidRPr="008136BD">
              <w:rPr>
                <w:b/>
                <w:color w:val="000000" w:themeColor="text1"/>
                <w:sz w:val="14"/>
                <w:szCs w:val="14"/>
                <w:u w:val="single"/>
                <w:lang w:eastAsia="en-US"/>
              </w:rPr>
              <w:t xml:space="preserve">N.B. </w:t>
            </w:r>
            <w:r w:rsidRPr="008136BD">
              <w:rPr>
                <w:b/>
                <w:color w:val="000000" w:themeColor="text1"/>
                <w:sz w:val="14"/>
                <w:szCs w:val="14"/>
                <w:lang w:eastAsia="en-US"/>
              </w:rPr>
              <w:t xml:space="preserve">La domanda è valida solo se sottoscritta e presentata unitamente alla copia fotostatica di un documento valido di identità del sottoscrittore (carta di identità, patente ecc.) ovvero se viene sottoscritta in presenza del dipendente addetto a riceverla. </w:t>
            </w:r>
          </w:p>
        </w:tc>
      </w:tr>
      <w:tr w:rsidR="0076588F" w:rsidRPr="005F4B84" w14:paraId="7B104297" w14:textId="77777777" w:rsidTr="001B5DCA">
        <w:trPr>
          <w:trHeight w:val="480"/>
        </w:trPr>
        <w:tc>
          <w:tcPr>
            <w:tcW w:w="10415" w:type="dxa"/>
            <w:gridSpan w:val="6"/>
            <w:vAlign w:val="center"/>
            <w:hideMark/>
          </w:tcPr>
          <w:p w14:paraId="77F7DE18" w14:textId="77777777" w:rsidR="0076588F" w:rsidRPr="00FE293A" w:rsidRDefault="0076588F" w:rsidP="001B5DCA">
            <w:pPr>
              <w:spacing w:line="276" w:lineRule="auto"/>
              <w:rPr>
                <w:color w:val="000000" w:themeColor="text1"/>
                <w:sz w:val="14"/>
                <w:szCs w:val="14"/>
                <w:lang w:eastAsia="en-US"/>
              </w:rPr>
            </w:pPr>
            <w:r w:rsidRPr="00FE293A">
              <w:rPr>
                <w:color w:val="000000" w:themeColor="text1"/>
                <w:sz w:val="14"/>
                <w:szCs w:val="14"/>
                <w:lang w:eastAsia="en-US"/>
              </w:rPr>
              <w:t>Ogni eventuale comunicazione relativa al presente concorso deve pervenire al seguente indirizzo (indicare se diverso da quello di residenza): ……………………………………………………………………</w:t>
            </w:r>
            <w:proofErr w:type="gramStart"/>
            <w:r w:rsidRPr="00FE293A">
              <w:rPr>
                <w:color w:val="000000" w:themeColor="text1"/>
                <w:sz w:val="14"/>
                <w:szCs w:val="14"/>
                <w:lang w:eastAsia="en-US"/>
              </w:rPr>
              <w:t>…….</w:t>
            </w:r>
            <w:proofErr w:type="gramEnd"/>
            <w:r w:rsidRPr="00FE293A">
              <w:rPr>
                <w:color w:val="000000" w:themeColor="text1"/>
                <w:sz w:val="14"/>
                <w:szCs w:val="14"/>
                <w:lang w:eastAsia="en-US"/>
              </w:rPr>
              <w:t>. Telefono……………………………………………………………………………</w:t>
            </w:r>
          </w:p>
        </w:tc>
      </w:tr>
      <w:tr w:rsidR="0076588F" w:rsidRPr="005F4B84" w14:paraId="1D9874E4" w14:textId="77777777" w:rsidTr="001B5DCA">
        <w:trPr>
          <w:trHeight w:val="480"/>
        </w:trPr>
        <w:tc>
          <w:tcPr>
            <w:tcW w:w="10415" w:type="dxa"/>
            <w:gridSpan w:val="6"/>
            <w:noWrap/>
            <w:vAlign w:val="center"/>
            <w:hideMark/>
          </w:tcPr>
          <w:p w14:paraId="430B65D8" w14:textId="77777777" w:rsidR="004C3404" w:rsidRDefault="004C3404" w:rsidP="001B5DCA">
            <w:pPr>
              <w:spacing w:line="276" w:lineRule="auto"/>
              <w:jc w:val="both"/>
              <w:rPr>
                <w:b/>
                <w:color w:val="000000" w:themeColor="text1"/>
                <w:sz w:val="14"/>
                <w:szCs w:val="14"/>
                <w:lang w:eastAsia="en-US"/>
              </w:rPr>
            </w:pPr>
          </w:p>
          <w:p w14:paraId="39D78F12" w14:textId="77777777" w:rsidR="0076588F" w:rsidRPr="008136BD" w:rsidRDefault="0076588F" w:rsidP="001B5DCA">
            <w:pPr>
              <w:spacing w:line="276" w:lineRule="auto"/>
              <w:jc w:val="both"/>
              <w:rPr>
                <w:b/>
                <w:color w:val="000000" w:themeColor="text1"/>
                <w:sz w:val="14"/>
                <w:szCs w:val="14"/>
                <w:lang w:eastAsia="en-US"/>
              </w:rPr>
            </w:pPr>
            <w:r w:rsidRPr="008136BD">
              <w:rPr>
                <w:b/>
                <w:color w:val="000000" w:themeColor="text1"/>
                <w:sz w:val="14"/>
                <w:szCs w:val="14"/>
                <w:lang w:eastAsia="en-US"/>
              </w:rPr>
              <w:t>Alla suddetta dichiarazione allega copia fotostatica del documento valido di identità del soggetto firmatario (Carta d’identità /Patente di guida/Passaporto, ecc.)</w:t>
            </w:r>
          </w:p>
        </w:tc>
      </w:tr>
      <w:tr w:rsidR="0076588F" w:rsidRPr="005F4B84" w14:paraId="0A4FD580" w14:textId="77777777" w:rsidTr="004C3404">
        <w:trPr>
          <w:trHeight w:val="164"/>
        </w:trPr>
        <w:tc>
          <w:tcPr>
            <w:tcW w:w="312" w:type="dxa"/>
            <w:noWrap/>
            <w:textDirection w:val="tbLrV"/>
            <w:vAlign w:val="center"/>
          </w:tcPr>
          <w:p w14:paraId="7CC91003" w14:textId="77777777" w:rsidR="0076588F" w:rsidRPr="00FE293A" w:rsidRDefault="0076588F" w:rsidP="001B5DCA">
            <w:pPr>
              <w:rPr>
                <w:color w:val="000000" w:themeColor="text1"/>
                <w:sz w:val="14"/>
                <w:szCs w:val="14"/>
                <w:lang w:eastAsia="en-US"/>
              </w:rPr>
            </w:pPr>
          </w:p>
        </w:tc>
        <w:tc>
          <w:tcPr>
            <w:tcW w:w="225" w:type="dxa"/>
            <w:noWrap/>
            <w:vAlign w:val="center"/>
          </w:tcPr>
          <w:p w14:paraId="48784457" w14:textId="77777777" w:rsidR="0076588F" w:rsidRPr="00FE293A" w:rsidRDefault="0076588F" w:rsidP="001B5DCA">
            <w:pPr>
              <w:spacing w:line="276" w:lineRule="auto"/>
              <w:rPr>
                <w:rFonts w:ascii="Calibri" w:eastAsia="Calibri" w:hAnsi="Calibri"/>
                <w:color w:val="000000" w:themeColor="text1"/>
                <w:sz w:val="20"/>
                <w:szCs w:val="20"/>
              </w:rPr>
            </w:pPr>
          </w:p>
        </w:tc>
        <w:tc>
          <w:tcPr>
            <w:tcW w:w="7644" w:type="dxa"/>
            <w:noWrap/>
            <w:vAlign w:val="center"/>
          </w:tcPr>
          <w:p w14:paraId="48E2A42F" w14:textId="0CDB2C9A" w:rsidR="0076588F" w:rsidRPr="00FE293A" w:rsidRDefault="0076588F" w:rsidP="001B5DCA">
            <w:pPr>
              <w:spacing w:line="276" w:lineRule="auto"/>
              <w:jc w:val="both"/>
              <w:rPr>
                <w:color w:val="000000" w:themeColor="text1"/>
                <w:sz w:val="14"/>
                <w:szCs w:val="14"/>
                <w:lang w:eastAsia="en-US"/>
              </w:rPr>
            </w:pPr>
          </w:p>
        </w:tc>
        <w:tc>
          <w:tcPr>
            <w:tcW w:w="716" w:type="dxa"/>
            <w:noWrap/>
            <w:vAlign w:val="center"/>
          </w:tcPr>
          <w:p w14:paraId="39C16C1A" w14:textId="77777777" w:rsidR="0076588F" w:rsidRPr="00FE293A" w:rsidRDefault="0076588F" w:rsidP="001B5DCA">
            <w:pPr>
              <w:rPr>
                <w:color w:val="000000" w:themeColor="text1"/>
                <w:sz w:val="14"/>
                <w:szCs w:val="14"/>
                <w:lang w:eastAsia="en-US"/>
              </w:rPr>
            </w:pPr>
          </w:p>
        </w:tc>
        <w:tc>
          <w:tcPr>
            <w:tcW w:w="802" w:type="dxa"/>
            <w:noWrap/>
            <w:vAlign w:val="center"/>
          </w:tcPr>
          <w:p w14:paraId="4C5CF0CB" w14:textId="77777777" w:rsidR="0076588F" w:rsidRPr="00FE293A" w:rsidRDefault="0076588F" w:rsidP="001B5DCA">
            <w:pPr>
              <w:spacing w:line="276" w:lineRule="auto"/>
              <w:rPr>
                <w:rFonts w:ascii="Calibri" w:eastAsia="Calibri" w:hAnsi="Calibri"/>
                <w:color w:val="000000" w:themeColor="text1"/>
                <w:sz w:val="20"/>
                <w:szCs w:val="20"/>
              </w:rPr>
            </w:pPr>
          </w:p>
        </w:tc>
        <w:tc>
          <w:tcPr>
            <w:tcW w:w="716" w:type="dxa"/>
            <w:noWrap/>
            <w:vAlign w:val="center"/>
          </w:tcPr>
          <w:p w14:paraId="248E834D" w14:textId="77777777" w:rsidR="0076588F" w:rsidRPr="00FE293A" w:rsidRDefault="0076588F" w:rsidP="001B5DCA">
            <w:pPr>
              <w:spacing w:line="276" w:lineRule="auto"/>
              <w:rPr>
                <w:rFonts w:ascii="Calibri" w:eastAsia="Calibri" w:hAnsi="Calibri"/>
                <w:color w:val="000000" w:themeColor="text1"/>
                <w:sz w:val="20"/>
                <w:szCs w:val="20"/>
              </w:rPr>
            </w:pPr>
          </w:p>
        </w:tc>
      </w:tr>
      <w:tr w:rsidR="0076588F" w:rsidRPr="005F4B84" w14:paraId="14678CC4" w14:textId="77777777" w:rsidTr="004C3404">
        <w:trPr>
          <w:trHeight w:val="80"/>
        </w:trPr>
        <w:tc>
          <w:tcPr>
            <w:tcW w:w="312" w:type="dxa"/>
            <w:noWrap/>
            <w:textDirection w:val="tbLrV"/>
            <w:vAlign w:val="center"/>
            <w:hideMark/>
          </w:tcPr>
          <w:p w14:paraId="33BE4FA4" w14:textId="77777777" w:rsidR="0076588F" w:rsidRPr="00FE293A" w:rsidRDefault="0076588F" w:rsidP="001B5DCA">
            <w:pPr>
              <w:spacing w:line="276" w:lineRule="auto"/>
              <w:rPr>
                <w:rFonts w:ascii="Calibri" w:eastAsia="Calibri" w:hAnsi="Calibri"/>
                <w:color w:val="000000" w:themeColor="text1"/>
                <w:sz w:val="20"/>
                <w:szCs w:val="20"/>
              </w:rPr>
            </w:pPr>
          </w:p>
        </w:tc>
        <w:tc>
          <w:tcPr>
            <w:tcW w:w="225" w:type="dxa"/>
            <w:noWrap/>
            <w:vAlign w:val="center"/>
          </w:tcPr>
          <w:p w14:paraId="27020CA3" w14:textId="77777777" w:rsidR="0076588F" w:rsidRPr="00FE293A" w:rsidRDefault="0076588F" w:rsidP="001B5DCA">
            <w:pPr>
              <w:spacing w:line="276" w:lineRule="auto"/>
              <w:rPr>
                <w:rFonts w:ascii="Calibri" w:eastAsia="Calibri" w:hAnsi="Calibri"/>
                <w:color w:val="000000" w:themeColor="text1"/>
                <w:sz w:val="20"/>
                <w:szCs w:val="20"/>
              </w:rPr>
            </w:pPr>
          </w:p>
        </w:tc>
        <w:tc>
          <w:tcPr>
            <w:tcW w:w="7644" w:type="dxa"/>
            <w:noWrap/>
            <w:vAlign w:val="center"/>
          </w:tcPr>
          <w:p w14:paraId="14AB9CB0" w14:textId="4F4ACB70" w:rsidR="0076588F" w:rsidRPr="00FE293A" w:rsidRDefault="0076588F" w:rsidP="00006FC0">
            <w:pPr>
              <w:spacing w:line="276" w:lineRule="auto"/>
              <w:rPr>
                <w:b/>
                <w:bCs/>
                <w:color w:val="000000" w:themeColor="text1"/>
                <w:sz w:val="14"/>
                <w:szCs w:val="14"/>
                <w:u w:val="single"/>
                <w:lang w:eastAsia="en-US"/>
              </w:rPr>
            </w:pPr>
          </w:p>
        </w:tc>
        <w:tc>
          <w:tcPr>
            <w:tcW w:w="716" w:type="dxa"/>
            <w:noWrap/>
            <w:vAlign w:val="center"/>
          </w:tcPr>
          <w:p w14:paraId="16A6CCC1" w14:textId="77777777" w:rsidR="0076588F" w:rsidRPr="00FE293A" w:rsidRDefault="0076588F" w:rsidP="001B5DCA">
            <w:pPr>
              <w:rPr>
                <w:b/>
                <w:bCs/>
                <w:color w:val="000000" w:themeColor="text1"/>
                <w:sz w:val="14"/>
                <w:szCs w:val="14"/>
                <w:u w:val="single"/>
                <w:lang w:eastAsia="en-US"/>
              </w:rPr>
            </w:pPr>
          </w:p>
        </w:tc>
        <w:tc>
          <w:tcPr>
            <w:tcW w:w="802" w:type="dxa"/>
            <w:noWrap/>
            <w:vAlign w:val="center"/>
          </w:tcPr>
          <w:p w14:paraId="1809C02A" w14:textId="77777777" w:rsidR="0076588F" w:rsidRPr="00FE293A" w:rsidRDefault="0076588F" w:rsidP="001B5DCA">
            <w:pPr>
              <w:spacing w:line="276" w:lineRule="auto"/>
              <w:rPr>
                <w:rFonts w:ascii="Calibri" w:eastAsia="Calibri" w:hAnsi="Calibri"/>
                <w:color w:val="000000" w:themeColor="text1"/>
                <w:sz w:val="20"/>
                <w:szCs w:val="20"/>
              </w:rPr>
            </w:pPr>
          </w:p>
        </w:tc>
        <w:tc>
          <w:tcPr>
            <w:tcW w:w="716" w:type="dxa"/>
            <w:noWrap/>
            <w:vAlign w:val="center"/>
            <w:hideMark/>
          </w:tcPr>
          <w:p w14:paraId="491DB9A3" w14:textId="77777777" w:rsidR="0076588F" w:rsidRPr="00FE293A" w:rsidRDefault="0076588F" w:rsidP="001B5DCA">
            <w:pPr>
              <w:spacing w:line="276" w:lineRule="auto"/>
              <w:rPr>
                <w:rFonts w:ascii="Calibri" w:eastAsia="Calibri" w:hAnsi="Calibri"/>
                <w:color w:val="000000" w:themeColor="text1"/>
                <w:sz w:val="20"/>
                <w:szCs w:val="20"/>
              </w:rPr>
            </w:pPr>
          </w:p>
        </w:tc>
      </w:tr>
    </w:tbl>
    <w:p w14:paraId="06636B44" w14:textId="5C31815A" w:rsidR="0083368A" w:rsidRDefault="0083368A">
      <w:pPr>
        <w:jc w:val="both"/>
        <w:rPr>
          <w:rFonts w:ascii="Arial Unicode MS" w:eastAsiaTheme="minorHAnsi" w:hAnsi="Arial Unicode MS" w:cstheme="minorBidi"/>
          <w:sz w:val="16"/>
          <w:lang w:eastAsia="en-US"/>
          <w:rPrChange w:id="202" w:author="sara lombardi" w:date="2022-04-19T16:01:00Z">
            <w:rPr>
              <w:b/>
              <w:bCs/>
              <w:color w:val="000000"/>
              <w:sz w:val="23"/>
              <w:szCs w:val="23"/>
            </w:rPr>
          </w:rPrChange>
        </w:rPr>
        <w:pPrChange w:id="203" w:author="sara lombardi" w:date="2022-04-19T16:01:00Z">
          <w:pPr/>
        </w:pPrChange>
      </w:pPr>
      <w:r>
        <w:rPr>
          <w:i/>
          <w:color w:val="000000"/>
          <w:sz w:val="16"/>
          <w:rPrChange w:id="204" w:author="sara lombardi" w:date="2022-04-19T16:01:00Z">
            <w:rPr>
              <w:b/>
              <w:bCs/>
              <w:color w:val="000000"/>
              <w:sz w:val="23"/>
              <w:szCs w:val="23"/>
            </w:rPr>
          </w:rPrChange>
        </w:rPr>
        <w:t>Il sottoscritto dichiara di essere informato che:</w:t>
      </w:r>
    </w:p>
    <w:p w14:paraId="2F16D144" w14:textId="1230473C" w:rsidR="0083368A" w:rsidRPr="009C6959" w:rsidRDefault="00B44955" w:rsidP="00F02AA1">
      <w:pPr>
        <w:spacing w:before="120" w:after="20"/>
        <w:jc w:val="both"/>
        <w:rPr>
          <w:rFonts w:ascii="Arial Unicode MS" w:hAnsi="Arial Unicode MS"/>
          <w:sz w:val="16"/>
        </w:rPr>
      </w:pPr>
      <w:r>
        <w:rPr>
          <w:i/>
          <w:sz w:val="16"/>
        </w:rPr>
        <w:t xml:space="preserve">- </w:t>
      </w:r>
      <w:r w:rsidR="0083368A" w:rsidRPr="009C6959">
        <w:rPr>
          <w:i/>
          <w:sz w:val="16"/>
        </w:rPr>
        <w:t xml:space="preserve">i propri dati personali saranno trattati nel rispetto del </w:t>
      </w:r>
      <w:r w:rsidR="00006FC0">
        <w:rPr>
          <w:i/>
          <w:sz w:val="16"/>
        </w:rPr>
        <w:t>GDPR 679/2016</w:t>
      </w:r>
      <w:r w:rsidR="0083368A" w:rsidRPr="009C6959">
        <w:rPr>
          <w:i/>
          <w:sz w:val="16"/>
        </w:rPr>
        <w:t xml:space="preserve"> esclusivamente per la formazione della graduatoria per l'assegnazione degli alloggi di E.R.P.; il trattamento viene effettuato sia con strumenti cartacei sia con elaboratori elettronici</w:t>
      </w:r>
      <w:r>
        <w:rPr>
          <w:i/>
          <w:sz w:val="16"/>
        </w:rPr>
        <w:t>.</w:t>
      </w:r>
    </w:p>
    <w:p w14:paraId="1966F512" w14:textId="6129753A" w:rsidR="0083368A" w:rsidRPr="009C6959" w:rsidRDefault="00B44955" w:rsidP="00B44955">
      <w:pPr>
        <w:spacing w:before="120" w:after="20"/>
        <w:jc w:val="both"/>
        <w:rPr>
          <w:rFonts w:ascii="Arial Unicode MS" w:hAnsi="Arial Unicode MS"/>
          <w:sz w:val="16"/>
        </w:rPr>
      </w:pPr>
      <w:r>
        <w:rPr>
          <w:i/>
          <w:sz w:val="16"/>
        </w:rPr>
        <w:t xml:space="preserve">- </w:t>
      </w:r>
      <w:r w:rsidR="0083368A" w:rsidRPr="009C6959">
        <w:rPr>
          <w:i/>
          <w:sz w:val="16"/>
        </w:rPr>
        <w:t xml:space="preserve">i dati saranno comunicati alla Commissione </w:t>
      </w:r>
      <w:r w:rsidR="00C22370">
        <w:rPr>
          <w:i/>
          <w:sz w:val="16"/>
        </w:rPr>
        <w:t>Territoriale per il contrasto del disagio abitativo;</w:t>
      </w:r>
      <w:r w:rsidR="0083368A" w:rsidRPr="009C6959">
        <w:rPr>
          <w:sz w:val="16"/>
        </w:rPr>
        <w:t xml:space="preserve"> </w:t>
      </w:r>
      <w:r w:rsidR="0083368A" w:rsidRPr="009C6959">
        <w:rPr>
          <w:i/>
          <w:sz w:val="16"/>
        </w:rPr>
        <w:t>il conferimento dati è obbligatorio: qualora i dati non venissero conferiti non sarà possibile dar corso al provvedimento finale;</w:t>
      </w:r>
    </w:p>
    <w:p w14:paraId="66A916BB" w14:textId="0E832743" w:rsidR="00B44955" w:rsidRPr="00B44955" w:rsidRDefault="00B44955" w:rsidP="00B44955">
      <w:pPr>
        <w:spacing w:before="120"/>
        <w:jc w:val="both"/>
        <w:rPr>
          <w:i/>
          <w:sz w:val="16"/>
          <w:szCs w:val="16"/>
        </w:rPr>
      </w:pPr>
      <w:r w:rsidRPr="00B44955">
        <w:rPr>
          <w:i/>
          <w:sz w:val="16"/>
          <w:szCs w:val="16"/>
        </w:rPr>
        <w:t xml:space="preserve">- Gli interessati possono esercitare i diritti previsti dall’art. 15 e seguenti del Regolamento UE 2016/679 ed in particolare il diritto di accedere ai propri dati personali, di chiederne la rettifica o la limitazione, l’aggiornamento se incompleti o erronei e la cancellazione se sussistono i presupposti, nonché di opporsi al loro trattamento rivolgendo la richiesta ad uno dei seguenti indirizzi email: </w:t>
      </w:r>
    </w:p>
    <w:p w14:paraId="7FD9EB55" w14:textId="416110E6" w:rsidR="00B44955" w:rsidRPr="00314616" w:rsidRDefault="00B44955" w:rsidP="00314616">
      <w:pPr>
        <w:pStyle w:val="Paragrafoelenco"/>
        <w:numPr>
          <w:ilvl w:val="0"/>
          <w:numId w:val="9"/>
        </w:numPr>
        <w:contextualSpacing/>
        <w:jc w:val="both"/>
        <w:rPr>
          <w:i/>
          <w:sz w:val="16"/>
          <w:szCs w:val="16"/>
        </w:rPr>
      </w:pPr>
      <w:r w:rsidRPr="00B44955">
        <w:rPr>
          <w:i/>
          <w:sz w:val="16"/>
          <w:szCs w:val="16"/>
        </w:rPr>
        <w:t>al Comune di P</w:t>
      </w:r>
      <w:r w:rsidR="00314616">
        <w:rPr>
          <w:i/>
          <w:sz w:val="16"/>
          <w:szCs w:val="16"/>
        </w:rPr>
        <w:t>eccioli</w:t>
      </w:r>
      <w:r w:rsidRPr="00B44955">
        <w:rPr>
          <w:i/>
          <w:sz w:val="16"/>
          <w:szCs w:val="16"/>
        </w:rPr>
        <w:t xml:space="preserve">, in qualità di Titolare, – Servizio Politiche Sociali - mediante indirizzo e-mail: </w:t>
      </w:r>
      <w:hyperlink r:id="rId9" w:history="1">
        <w:r w:rsidR="00314616" w:rsidRPr="00040BAF">
          <w:rPr>
            <w:rStyle w:val="Collegamentoipertestuale"/>
            <w:i/>
            <w:sz w:val="16"/>
            <w:szCs w:val="16"/>
          </w:rPr>
          <w:t>s.fiori@comune.peccioli.pi.it</w:t>
        </w:r>
      </w:hyperlink>
    </w:p>
    <w:p w14:paraId="66262632" w14:textId="77777777" w:rsidR="00B44955" w:rsidRPr="00B44955" w:rsidRDefault="00B44955" w:rsidP="00B44955">
      <w:pPr>
        <w:pStyle w:val="Paragrafoelenco"/>
        <w:numPr>
          <w:ilvl w:val="0"/>
          <w:numId w:val="9"/>
        </w:numPr>
        <w:contextualSpacing/>
        <w:jc w:val="both"/>
        <w:rPr>
          <w:i/>
          <w:sz w:val="16"/>
          <w:szCs w:val="16"/>
        </w:rPr>
      </w:pPr>
      <w:r w:rsidRPr="00B44955">
        <w:rPr>
          <w:i/>
          <w:sz w:val="16"/>
          <w:szCs w:val="16"/>
        </w:rPr>
        <w:t xml:space="preserve">al Responsabile per la protezione dei dati personali Igor Rossi e-mail: </w:t>
      </w:r>
      <w:hyperlink r:id="rId10" w:history="1">
        <w:r w:rsidRPr="00B44955">
          <w:rPr>
            <w:rStyle w:val="Collegamentoipertestuale"/>
            <w:i/>
            <w:sz w:val="16"/>
            <w:szCs w:val="16"/>
          </w:rPr>
          <w:t>igor.rossi@digitech-group.com</w:t>
        </w:r>
      </w:hyperlink>
      <w:r w:rsidRPr="00B44955">
        <w:rPr>
          <w:i/>
          <w:sz w:val="16"/>
          <w:szCs w:val="16"/>
        </w:rPr>
        <w:t>.</w:t>
      </w:r>
    </w:p>
    <w:p w14:paraId="4691BF0E" w14:textId="77777777" w:rsidR="00596F18" w:rsidRDefault="00596F18" w:rsidP="0076588F">
      <w:pPr>
        <w:jc w:val="both"/>
        <w:rPr>
          <w:i/>
          <w:color w:val="000000"/>
          <w:sz w:val="16"/>
        </w:rPr>
      </w:pPr>
    </w:p>
    <w:p w14:paraId="7FDCCA4B" w14:textId="77777777" w:rsidR="00006FC0" w:rsidRDefault="00006FC0" w:rsidP="0076588F">
      <w:pPr>
        <w:jc w:val="both"/>
        <w:rPr>
          <w:i/>
          <w:color w:val="000000"/>
          <w:sz w:val="16"/>
        </w:rPr>
      </w:pPr>
    </w:p>
    <w:p w14:paraId="2573877C" w14:textId="77777777" w:rsidR="0076588F" w:rsidRDefault="0083368A" w:rsidP="0076588F">
      <w:pPr>
        <w:jc w:val="both"/>
        <w:rPr>
          <w:ins w:id="205" w:author="sara lombardi" w:date="2022-04-19T16:01:00Z"/>
          <w:rFonts w:ascii="Arial Unicode MS" w:eastAsiaTheme="minorHAnsi" w:hAnsi="Arial Unicode MS" w:cstheme="minorBidi"/>
          <w:sz w:val="16"/>
          <w:szCs w:val="16"/>
          <w:lang w:eastAsia="en-US"/>
        </w:rPr>
      </w:pPr>
      <w:r>
        <w:rPr>
          <w:i/>
          <w:color w:val="000000"/>
          <w:sz w:val="16"/>
          <w:rPrChange w:id="206" w:author="sara lombardi" w:date="2022-04-19T16:01:00Z">
            <w:rPr>
              <w:b/>
              <w:bCs/>
              <w:color w:val="000000"/>
              <w:sz w:val="23"/>
              <w:szCs w:val="23"/>
            </w:rPr>
          </w:rPrChange>
        </w:rPr>
        <w:t xml:space="preserve">Il sottoscritto dichiara inoltre di </w:t>
      </w:r>
      <w:r>
        <w:rPr>
          <w:i/>
          <w:color w:val="000000"/>
          <w:sz w:val="16"/>
          <w:szCs w:val="24"/>
          <w:rPrChange w:id="207" w:author="sara lombardi" w:date="2022-04-19T16:01:00Z">
            <w:rPr>
              <w:b/>
              <w:bCs/>
              <w:color w:val="000000"/>
              <w:sz w:val="23"/>
              <w:szCs w:val="23"/>
            </w:rPr>
          </w:rPrChange>
        </w:rPr>
        <w:t>essere a conoscenza che sulla domanda potranno essere eseguiti controlli al fine di accertare la veridicità delle informazioni fornite. Il sottoscritto è inoltre a conoscenza di quanto indicato nel DPR n.445/2000 in materia di controlli</w:t>
      </w:r>
      <w:r>
        <w:rPr>
          <w:color w:val="000000"/>
          <w:sz w:val="16"/>
          <w:szCs w:val="24"/>
          <w:rPrChange w:id="208" w:author="sara lombardi" w:date="2022-04-19T16:01:00Z">
            <w:rPr>
              <w:b/>
              <w:bCs/>
              <w:color w:val="000000"/>
              <w:sz w:val="23"/>
              <w:szCs w:val="23"/>
            </w:rPr>
          </w:rPrChange>
        </w:rPr>
        <w:t>.</w:t>
      </w:r>
      <w:ins w:id="209" w:author="sara lombardi" w:date="2022-04-19T16:01:00Z">
        <w:r w:rsidR="0076588F">
          <w:rPr>
            <w:rFonts w:eastAsia="Arial Unicode MS"/>
            <w:bCs/>
            <w:color w:val="000000"/>
            <w:sz w:val="16"/>
            <w:szCs w:val="16"/>
          </w:rPr>
          <w:t xml:space="preserve"> </w:t>
        </w:r>
      </w:ins>
    </w:p>
    <w:p w14:paraId="654F529F" w14:textId="77777777" w:rsidR="0049082A" w:rsidRDefault="0049082A" w:rsidP="00507F56"/>
    <w:p w14:paraId="5CCDC022" w14:textId="77777777" w:rsidR="00EC7C4F" w:rsidRDefault="00EC7C4F" w:rsidP="00507F56"/>
    <w:p w14:paraId="66E86193" w14:textId="77777777" w:rsidR="00EC7C4F" w:rsidRDefault="00EC7C4F" w:rsidP="00507F56"/>
    <w:p w14:paraId="5C50C55F" w14:textId="12B7865C" w:rsidR="00EC7C4F" w:rsidRDefault="00EC7C4F" w:rsidP="00507F56">
      <w:pPr>
        <w:rPr>
          <w:sz w:val="20"/>
          <w:szCs w:val="20"/>
        </w:rPr>
      </w:pPr>
      <w:r w:rsidRPr="00EC7C4F">
        <w:rPr>
          <w:sz w:val="20"/>
          <w:szCs w:val="20"/>
        </w:rPr>
        <w:t>LUOGO E DATA</w:t>
      </w:r>
    </w:p>
    <w:p w14:paraId="0B7DD06C" w14:textId="77777777" w:rsidR="00EC7C4F" w:rsidRDefault="00EC7C4F" w:rsidP="00507F56">
      <w:pPr>
        <w:rPr>
          <w:sz w:val="20"/>
          <w:szCs w:val="20"/>
        </w:rPr>
      </w:pPr>
    </w:p>
    <w:p w14:paraId="1C3CE34A" w14:textId="77777777" w:rsidR="00EC7C4F" w:rsidRDefault="00EC7C4F" w:rsidP="00507F56">
      <w:pPr>
        <w:rPr>
          <w:sz w:val="20"/>
          <w:szCs w:val="20"/>
        </w:rPr>
      </w:pPr>
    </w:p>
    <w:p w14:paraId="74B16692" w14:textId="67A0BB43" w:rsidR="00EC7C4F" w:rsidRPr="00EC7C4F" w:rsidRDefault="00EC7C4F" w:rsidP="00507F5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FIRMA</w:t>
      </w:r>
    </w:p>
    <w:sectPr w:rsidR="00EC7C4F" w:rsidRPr="00EC7C4F">
      <w:footerReference w:type="default" r:id="rId11"/>
      <w:pgSz w:w="16701" w:h="16838"/>
      <w:pgMar w:top="1417" w:right="592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A0D16" w14:textId="77777777" w:rsidR="00BF2FA6" w:rsidRDefault="00BF2FA6" w:rsidP="00551B17">
      <w:r>
        <w:separator/>
      </w:r>
    </w:p>
  </w:endnote>
  <w:endnote w:type="continuationSeparator" w:id="0">
    <w:p w14:paraId="0CDEBB1C" w14:textId="77777777" w:rsidR="00BF2FA6" w:rsidRDefault="00BF2FA6" w:rsidP="00551B17">
      <w:r>
        <w:continuationSeparator/>
      </w:r>
    </w:p>
  </w:endnote>
  <w:endnote w:type="continuationNotice" w:id="1">
    <w:p w14:paraId="0208B80D" w14:textId="77777777" w:rsidR="00BF2FA6" w:rsidRDefault="00BF2FA6" w:rsidP="00551B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¹Å">
    <w:altName w:val="Times New Roman"/>
    <w:panose1 w:val="00000000000000000000"/>
    <w:charset w:val="00"/>
    <w:family w:val="roman"/>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291D" w14:textId="77777777" w:rsidR="001B5DCA" w:rsidRDefault="0076588F">
    <w:pPr>
      <w:pStyle w:val="Pidipagina"/>
      <w:jc w:val="right"/>
      <w:rPr>
        <w:ins w:id="210" w:author="sara lombardi" w:date="2022-04-19T16:01:00Z"/>
      </w:rPr>
    </w:pPr>
    <w:ins w:id="211" w:author="sara lombardi" w:date="2022-04-19T16:01:00Z">
      <w:r>
        <w:fldChar w:fldCharType="begin"/>
      </w:r>
      <w:r>
        <w:instrText>PAGE   \* MERGEFORMAT</w:instrText>
      </w:r>
      <w:r>
        <w:fldChar w:fldCharType="separate"/>
      </w:r>
    </w:ins>
    <w:r w:rsidR="00692B0B">
      <w:rPr>
        <w:noProof/>
      </w:rPr>
      <w:t>7</w:t>
    </w:r>
    <w:ins w:id="212" w:author="sara lombardi" w:date="2022-04-19T16:01:00Z">
      <w:r>
        <w:fldChar w:fldCharType="end"/>
      </w:r>
    </w:ins>
  </w:p>
  <w:p w14:paraId="58CE589E" w14:textId="77777777" w:rsidR="00551B17" w:rsidRDefault="00551B17">
    <w:pPr>
      <w:pStyle w:val="Pidipagina"/>
      <w:jc w:val="center"/>
      <w:pPrChange w:id="213" w:author="sara lombardi" w:date="2022-04-19T16:01:00Z">
        <w:pPr>
          <w:pStyle w:val="Pidipagina"/>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444F4" w14:textId="77777777" w:rsidR="00BF2FA6" w:rsidRDefault="00BF2FA6" w:rsidP="00551B17">
      <w:r>
        <w:separator/>
      </w:r>
    </w:p>
  </w:footnote>
  <w:footnote w:type="continuationSeparator" w:id="0">
    <w:p w14:paraId="4D1F424A" w14:textId="77777777" w:rsidR="00BF2FA6" w:rsidRDefault="00BF2FA6" w:rsidP="00551B17">
      <w:r>
        <w:continuationSeparator/>
      </w:r>
    </w:p>
  </w:footnote>
  <w:footnote w:type="continuationNotice" w:id="1">
    <w:p w14:paraId="60D94034" w14:textId="77777777" w:rsidR="00BF2FA6" w:rsidRDefault="00BF2FA6" w:rsidP="00551B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45817"/>
    <w:multiLevelType w:val="hybridMultilevel"/>
    <w:tmpl w:val="6C5C7AA8"/>
    <w:lvl w:ilvl="0" w:tplc="181A02FC">
      <w:start w:val="1"/>
      <w:numFmt w:val="bullet"/>
      <w:lvlText w:val=""/>
      <w:lvlJc w:val="left"/>
      <w:pPr>
        <w:tabs>
          <w:tab w:val="num" w:pos="720"/>
        </w:tabs>
        <w:ind w:left="720" w:hanging="360"/>
      </w:pPr>
      <w:rPr>
        <w:rFonts w:ascii="Symbol" w:hAnsi="Symbol" w:hint="default"/>
        <w:sz w:val="20"/>
      </w:rPr>
    </w:lvl>
    <w:lvl w:ilvl="1" w:tplc="C7BE7A06" w:tentative="1">
      <w:start w:val="1"/>
      <w:numFmt w:val="bullet"/>
      <w:lvlText w:val="o"/>
      <w:lvlJc w:val="left"/>
      <w:pPr>
        <w:tabs>
          <w:tab w:val="num" w:pos="1440"/>
        </w:tabs>
        <w:ind w:left="1440" w:hanging="360"/>
      </w:pPr>
      <w:rPr>
        <w:rFonts w:ascii="Courier New" w:hAnsi="Courier New" w:hint="default"/>
        <w:sz w:val="20"/>
      </w:rPr>
    </w:lvl>
    <w:lvl w:ilvl="2" w:tplc="AF8AE430" w:tentative="1">
      <w:start w:val="1"/>
      <w:numFmt w:val="bullet"/>
      <w:lvlText w:val=""/>
      <w:lvlJc w:val="left"/>
      <w:pPr>
        <w:tabs>
          <w:tab w:val="num" w:pos="2160"/>
        </w:tabs>
        <w:ind w:left="2160" w:hanging="360"/>
      </w:pPr>
      <w:rPr>
        <w:rFonts w:ascii="Wingdings" w:hAnsi="Wingdings" w:hint="default"/>
        <w:sz w:val="20"/>
      </w:rPr>
    </w:lvl>
    <w:lvl w:ilvl="3" w:tplc="8258E636" w:tentative="1">
      <w:start w:val="1"/>
      <w:numFmt w:val="bullet"/>
      <w:lvlText w:val=""/>
      <w:lvlJc w:val="left"/>
      <w:pPr>
        <w:tabs>
          <w:tab w:val="num" w:pos="2880"/>
        </w:tabs>
        <w:ind w:left="2880" w:hanging="360"/>
      </w:pPr>
      <w:rPr>
        <w:rFonts w:ascii="Wingdings" w:hAnsi="Wingdings" w:hint="default"/>
        <w:sz w:val="20"/>
      </w:rPr>
    </w:lvl>
    <w:lvl w:ilvl="4" w:tplc="2F50929A" w:tentative="1">
      <w:start w:val="1"/>
      <w:numFmt w:val="bullet"/>
      <w:lvlText w:val=""/>
      <w:lvlJc w:val="left"/>
      <w:pPr>
        <w:tabs>
          <w:tab w:val="num" w:pos="3600"/>
        </w:tabs>
        <w:ind w:left="3600" w:hanging="360"/>
      </w:pPr>
      <w:rPr>
        <w:rFonts w:ascii="Wingdings" w:hAnsi="Wingdings" w:hint="default"/>
        <w:sz w:val="20"/>
      </w:rPr>
    </w:lvl>
    <w:lvl w:ilvl="5" w:tplc="837CCE1E" w:tentative="1">
      <w:start w:val="1"/>
      <w:numFmt w:val="bullet"/>
      <w:lvlText w:val=""/>
      <w:lvlJc w:val="left"/>
      <w:pPr>
        <w:tabs>
          <w:tab w:val="num" w:pos="4320"/>
        </w:tabs>
        <w:ind w:left="4320" w:hanging="360"/>
      </w:pPr>
      <w:rPr>
        <w:rFonts w:ascii="Wingdings" w:hAnsi="Wingdings" w:hint="default"/>
        <w:sz w:val="20"/>
      </w:rPr>
    </w:lvl>
    <w:lvl w:ilvl="6" w:tplc="031804F8" w:tentative="1">
      <w:start w:val="1"/>
      <w:numFmt w:val="bullet"/>
      <w:lvlText w:val=""/>
      <w:lvlJc w:val="left"/>
      <w:pPr>
        <w:tabs>
          <w:tab w:val="num" w:pos="5040"/>
        </w:tabs>
        <w:ind w:left="5040" w:hanging="360"/>
      </w:pPr>
      <w:rPr>
        <w:rFonts w:ascii="Wingdings" w:hAnsi="Wingdings" w:hint="default"/>
        <w:sz w:val="20"/>
      </w:rPr>
    </w:lvl>
    <w:lvl w:ilvl="7" w:tplc="EA38EED6" w:tentative="1">
      <w:start w:val="1"/>
      <w:numFmt w:val="bullet"/>
      <w:lvlText w:val=""/>
      <w:lvlJc w:val="left"/>
      <w:pPr>
        <w:tabs>
          <w:tab w:val="num" w:pos="5760"/>
        </w:tabs>
        <w:ind w:left="5760" w:hanging="360"/>
      </w:pPr>
      <w:rPr>
        <w:rFonts w:ascii="Wingdings" w:hAnsi="Wingdings" w:hint="default"/>
        <w:sz w:val="20"/>
      </w:rPr>
    </w:lvl>
    <w:lvl w:ilvl="8" w:tplc="254C2A4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24B87"/>
    <w:multiLevelType w:val="hybridMultilevel"/>
    <w:tmpl w:val="958CA496"/>
    <w:lvl w:ilvl="0" w:tplc="75884548">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 w15:restartNumberingAfterBreak="0">
    <w:nsid w:val="32A22B91"/>
    <w:multiLevelType w:val="hybridMultilevel"/>
    <w:tmpl w:val="D890C1F4"/>
    <w:lvl w:ilvl="0" w:tplc="7588454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FDC25E1"/>
    <w:multiLevelType w:val="hybridMultilevel"/>
    <w:tmpl w:val="9E1C096A"/>
    <w:lvl w:ilvl="0" w:tplc="0410000F">
      <w:start w:val="6"/>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40787C11"/>
    <w:multiLevelType w:val="hybridMultilevel"/>
    <w:tmpl w:val="ECA28A36"/>
    <w:lvl w:ilvl="0" w:tplc="75884548">
      <w:start w:val="1"/>
      <w:numFmt w:val="bullet"/>
      <w:lvlText w:val=""/>
      <w:lvlJc w:val="left"/>
      <w:pPr>
        <w:ind w:left="862" w:hanging="360"/>
      </w:pPr>
      <w:rPr>
        <w:rFonts w:ascii="Symbol" w:hAnsi="Symbol" w:hint="default"/>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hint="default"/>
      </w:rPr>
    </w:lvl>
  </w:abstractNum>
  <w:abstractNum w:abstractNumId="5" w15:restartNumberingAfterBreak="0">
    <w:nsid w:val="56024812"/>
    <w:multiLevelType w:val="hybridMultilevel"/>
    <w:tmpl w:val="471EBBF8"/>
    <w:lvl w:ilvl="0" w:tplc="04100001">
      <w:start w:val="1"/>
      <w:numFmt w:val="bullet"/>
      <w:lvlText w:val=""/>
      <w:lvlJc w:val="left"/>
      <w:pPr>
        <w:ind w:left="862" w:hanging="360"/>
      </w:pPr>
      <w:rPr>
        <w:rFonts w:ascii="Symbol" w:hAnsi="Symbol" w:hint="default"/>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hint="default"/>
      </w:rPr>
    </w:lvl>
  </w:abstractNum>
  <w:abstractNum w:abstractNumId="6" w15:restartNumberingAfterBreak="0">
    <w:nsid w:val="58DC2FD7"/>
    <w:multiLevelType w:val="hybridMultilevel"/>
    <w:tmpl w:val="2C5AD1FC"/>
    <w:lvl w:ilvl="0" w:tplc="5F3012C4">
      <w:start w:val="1"/>
      <w:numFmt w:val="decimal"/>
      <w:lvlText w:val="%1."/>
      <w:lvlJc w:val="left"/>
      <w:pPr>
        <w:ind w:left="720" w:hanging="360"/>
      </w:pPr>
    </w:lvl>
    <w:lvl w:ilvl="1" w:tplc="50CACC18">
      <w:start w:val="1"/>
      <w:numFmt w:val="decimal"/>
      <w:lvlText w:val="%2)"/>
      <w:lvlJc w:val="left"/>
      <w:pPr>
        <w:ind w:left="1440" w:hanging="360"/>
      </w:pPr>
      <w:rPr>
        <w:color w:val="000000"/>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61B23806"/>
    <w:multiLevelType w:val="hybridMultilevel"/>
    <w:tmpl w:val="BB288B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3DC440E"/>
    <w:multiLevelType w:val="hybridMultilevel"/>
    <w:tmpl w:val="2CAE8558"/>
    <w:lvl w:ilvl="0" w:tplc="75884548">
      <w:start w:val="1"/>
      <w:numFmt w:val="bullet"/>
      <w:lvlText w:val=""/>
      <w:lvlJc w:val="left"/>
      <w:pPr>
        <w:ind w:left="862" w:hanging="360"/>
      </w:pPr>
      <w:rPr>
        <w:rFonts w:ascii="Symbol" w:hAnsi="Symbol" w:hint="default"/>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5"/>
  </w:num>
  <w:num w:numId="5">
    <w:abstractNumId w:val="4"/>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comments="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F02"/>
    <w:rsid w:val="00006FC0"/>
    <w:rsid w:val="00167A24"/>
    <w:rsid w:val="001B5DCA"/>
    <w:rsid w:val="00223706"/>
    <w:rsid w:val="00250C39"/>
    <w:rsid w:val="00313524"/>
    <w:rsid w:val="00314616"/>
    <w:rsid w:val="00342F7C"/>
    <w:rsid w:val="00453FF1"/>
    <w:rsid w:val="004578B5"/>
    <w:rsid w:val="00474951"/>
    <w:rsid w:val="0049082A"/>
    <w:rsid w:val="004C3404"/>
    <w:rsid w:val="004E2C6B"/>
    <w:rsid w:val="00507F56"/>
    <w:rsid w:val="00512D87"/>
    <w:rsid w:val="00530077"/>
    <w:rsid w:val="00551B17"/>
    <w:rsid w:val="00596164"/>
    <w:rsid w:val="005968D0"/>
    <w:rsid w:val="00596F18"/>
    <w:rsid w:val="005C7FCC"/>
    <w:rsid w:val="006246B9"/>
    <w:rsid w:val="00686194"/>
    <w:rsid w:val="00692B0B"/>
    <w:rsid w:val="006B1B29"/>
    <w:rsid w:val="00702F02"/>
    <w:rsid w:val="00703F37"/>
    <w:rsid w:val="0076588F"/>
    <w:rsid w:val="0077567E"/>
    <w:rsid w:val="00812D6C"/>
    <w:rsid w:val="008136BD"/>
    <w:rsid w:val="0083368A"/>
    <w:rsid w:val="00922C5E"/>
    <w:rsid w:val="00982CB0"/>
    <w:rsid w:val="009C6959"/>
    <w:rsid w:val="00A31FA9"/>
    <w:rsid w:val="00B44955"/>
    <w:rsid w:val="00BF2FA6"/>
    <w:rsid w:val="00C22370"/>
    <w:rsid w:val="00C33875"/>
    <w:rsid w:val="00C93BA6"/>
    <w:rsid w:val="00CB5C87"/>
    <w:rsid w:val="00CE0444"/>
    <w:rsid w:val="00EC7C4F"/>
    <w:rsid w:val="00F02AA1"/>
    <w:rsid w:val="00FD4990"/>
    <w:rsid w:val="00FE293A"/>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F31D"/>
  <w15:docId w15:val="{34B56B6C-C3D2-4C44-B621-785DDB2F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588F"/>
    <w:pPr>
      <w:spacing w:after="0" w:line="240" w:lineRule="auto"/>
      <w:pPrChange w:id="0" w:author="sara lombardi" w:date="2022-04-19T16:01:00Z">
        <w:pPr>
          <w:spacing w:after="160" w:line="259" w:lineRule="auto"/>
        </w:pPr>
      </w:pPrChange>
    </w:pPr>
    <w:rPr>
      <w:rFonts w:ascii="Times New Roman" w:eastAsia="Times New Roman" w:hAnsi="Times New Roman" w:cs="Times New Roman"/>
      <w:sz w:val="24"/>
      <w:szCs w:val="24"/>
      <w:lang w:eastAsia="it-IT"/>
      <w:rPrChange w:id="0" w:author="sara lombardi" w:date="2022-04-19T16:01:00Z">
        <w:rPr>
          <w:rFonts w:asciiTheme="minorHAnsi" w:eastAsiaTheme="minorHAnsi" w:hAnsiTheme="minorHAnsi" w:cstheme="minorBidi"/>
          <w:sz w:val="22"/>
          <w:szCs w:val="22"/>
          <w:lang w:val="it-IT" w:eastAsia="en-US" w:bidi="ar-SA"/>
        </w:rPr>
      </w:rPrChang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3368A"/>
    <w:pPr>
      <w:autoSpaceDE w:val="0"/>
      <w:autoSpaceDN w:val="0"/>
      <w:adjustRightInd w:val="0"/>
      <w:spacing w:after="0" w:line="240" w:lineRule="auto"/>
    </w:pPr>
    <w:rPr>
      <w:rFonts w:ascii="Times New Roman" w:hAnsi="Times New Roman" w:cs="Times New Roman"/>
      <w:color w:val="000000"/>
      <w:sz w:val="24"/>
      <w:szCs w:val="24"/>
    </w:rPr>
  </w:style>
  <w:style w:type="paragraph" w:styleId="Pidipagina">
    <w:name w:val="footer"/>
    <w:basedOn w:val="Normale"/>
    <w:link w:val="PidipaginaCarattere"/>
    <w:uiPriority w:val="99"/>
    <w:rsid w:val="0076588F"/>
    <w:pPr>
      <w:tabs>
        <w:tab w:val="center" w:pos="4819"/>
        <w:tab w:val="right" w:pos="9638"/>
      </w:tabs>
      <w:pPrChange w:id="1" w:author="sara lombardi" w:date="2022-04-19T16:01:00Z">
        <w:pPr>
          <w:tabs>
            <w:tab w:val="center" w:pos="4819"/>
            <w:tab w:val="right" w:pos="9638"/>
          </w:tabs>
        </w:pPr>
      </w:pPrChange>
    </w:pPr>
    <w:rPr>
      <w:lang w:val="x-none" w:eastAsia="x-none"/>
      <w:rPrChange w:id="1" w:author="sara lombardi" w:date="2022-04-19T16:01:00Z">
        <w:rPr>
          <w:sz w:val="24"/>
          <w:szCs w:val="24"/>
          <w:lang w:val="x-none" w:eastAsia="x-none" w:bidi="ar-SA"/>
        </w:rPr>
      </w:rPrChange>
    </w:rPr>
  </w:style>
  <w:style w:type="character" w:customStyle="1" w:styleId="PidipaginaCarattere">
    <w:name w:val="Piè di pagina Carattere"/>
    <w:basedOn w:val="Carpredefinitoparagrafo"/>
    <w:link w:val="Pidipagina"/>
    <w:uiPriority w:val="99"/>
    <w:rsid w:val="00551B17"/>
    <w:rPr>
      <w:rFonts w:ascii="Times New Roman" w:eastAsia="Times New Roman" w:hAnsi="Times New Roman" w:cs="Times New Roman"/>
      <w:sz w:val="24"/>
      <w:szCs w:val="24"/>
      <w:lang w:val="x-none" w:eastAsia="x-none"/>
    </w:rPr>
  </w:style>
  <w:style w:type="paragraph" w:styleId="Intestazione">
    <w:name w:val="header"/>
    <w:basedOn w:val="Normale"/>
    <w:link w:val="IntestazioneCarattere"/>
    <w:uiPriority w:val="99"/>
    <w:unhideWhenUsed/>
    <w:rsid w:val="0076588F"/>
    <w:pPr>
      <w:tabs>
        <w:tab w:val="center" w:pos="4819"/>
        <w:tab w:val="right" w:pos="9638"/>
      </w:tabs>
      <w:pPrChange w:id="2" w:author="sara lombardi" w:date="2022-04-19T16:01:00Z">
        <w:pPr>
          <w:tabs>
            <w:tab w:val="center" w:pos="4819"/>
            <w:tab w:val="right" w:pos="9638"/>
          </w:tabs>
        </w:pPr>
      </w:pPrChange>
    </w:pPr>
    <w:rPr>
      <w:lang w:val="x-none" w:eastAsia="x-none"/>
      <w:rPrChange w:id="2" w:author="sara lombardi" w:date="2022-04-19T16:01:00Z">
        <w:rPr>
          <w:sz w:val="24"/>
          <w:szCs w:val="24"/>
          <w:lang w:val="x-none" w:eastAsia="x-none" w:bidi="ar-SA"/>
        </w:rPr>
      </w:rPrChange>
    </w:rPr>
  </w:style>
  <w:style w:type="character" w:customStyle="1" w:styleId="IntestazioneCarattere">
    <w:name w:val="Intestazione Carattere"/>
    <w:basedOn w:val="Carpredefinitoparagrafo"/>
    <w:link w:val="Intestazione"/>
    <w:uiPriority w:val="99"/>
    <w:rsid w:val="00551B17"/>
    <w:rPr>
      <w:rFonts w:ascii="Times New Roman" w:eastAsia="Times New Roman" w:hAnsi="Times New Roman" w:cs="Times New Roman"/>
      <w:sz w:val="24"/>
      <w:szCs w:val="24"/>
      <w:lang w:val="x-none" w:eastAsia="x-none"/>
    </w:rPr>
  </w:style>
  <w:style w:type="character" w:styleId="Collegamentoipertestuale">
    <w:name w:val="Hyperlink"/>
    <w:uiPriority w:val="99"/>
    <w:unhideWhenUsed/>
    <w:rsid w:val="00551B17"/>
    <w:rPr>
      <w:color w:val="0000FF"/>
      <w:u w:val="single"/>
    </w:rPr>
  </w:style>
  <w:style w:type="paragraph" w:styleId="Testofumetto">
    <w:name w:val="Balloon Text"/>
    <w:basedOn w:val="Normale"/>
    <w:link w:val="TestofumettoCarattere"/>
    <w:uiPriority w:val="99"/>
    <w:semiHidden/>
    <w:unhideWhenUsed/>
    <w:rsid w:val="00551B1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51B17"/>
    <w:rPr>
      <w:rFonts w:ascii="Segoe UI" w:eastAsia="Times New Roman" w:hAnsi="Segoe UI" w:cs="Segoe UI"/>
      <w:sz w:val="18"/>
      <w:szCs w:val="18"/>
      <w:lang w:eastAsia="it-IT"/>
    </w:rPr>
  </w:style>
  <w:style w:type="paragraph" w:styleId="Revisione">
    <w:name w:val="Revision"/>
    <w:hidden/>
    <w:uiPriority w:val="99"/>
    <w:semiHidden/>
    <w:rsid w:val="00551B17"/>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F02AA1"/>
    <w:pPr>
      <w:ind w:left="708"/>
    </w:pPr>
  </w:style>
  <w:style w:type="character" w:styleId="Menzionenonrisolta">
    <w:name w:val="Unresolved Mention"/>
    <w:basedOn w:val="Carpredefinitoparagrafo"/>
    <w:uiPriority w:val="99"/>
    <w:semiHidden/>
    <w:unhideWhenUsed/>
    <w:rsid w:val="00314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gor.rossi@digitech-group.com" TargetMode="External"/><Relationship Id="rId4" Type="http://schemas.openxmlformats.org/officeDocument/2006/relationships/settings" Target="settings.xml"/><Relationship Id="rId9" Type="http://schemas.openxmlformats.org/officeDocument/2006/relationships/hyperlink" Target="mailto:s.fiori@comune.peccioli.p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AF998-D5D0-0345-A52C-579D4A9B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4344</Words>
  <Characters>24762</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lombardi</dc:creator>
  <cp:keywords/>
  <dc:description/>
  <cp:lastModifiedBy>Sabrina Fiori</cp:lastModifiedBy>
  <cp:revision>2</cp:revision>
  <cp:lastPrinted>2022-05-16T11:27:00Z</cp:lastPrinted>
  <dcterms:created xsi:type="dcterms:W3CDTF">2022-05-23T09:10:00Z</dcterms:created>
  <dcterms:modified xsi:type="dcterms:W3CDTF">2022-05-23T09:10:00Z</dcterms:modified>
</cp:coreProperties>
</file>